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D15B" w14:textId="27567727" w:rsidR="006167F8" w:rsidRPr="0041021E" w:rsidRDefault="00347FE5" w:rsidP="00393D2E">
      <w:pPr>
        <w:ind w:right="-324"/>
        <w:jc w:val="center"/>
        <w:rPr>
          <w:rFonts w:ascii="Verdana" w:hAnsi="Verdana"/>
          <w:b/>
          <w:sz w:val="18"/>
          <w:szCs w:val="18"/>
        </w:rPr>
      </w:pPr>
      <w:r>
        <w:rPr>
          <w:rFonts w:ascii="Verdana" w:hAnsi="Verdana"/>
          <w:b/>
          <w:sz w:val="18"/>
          <w:szCs w:val="18"/>
        </w:rPr>
        <w:t xml:space="preserve"> </w:t>
      </w:r>
      <w:r w:rsidR="006167F8" w:rsidRPr="0041021E">
        <w:rPr>
          <w:rFonts w:ascii="Verdana" w:hAnsi="Verdana"/>
          <w:b/>
          <w:sz w:val="18"/>
          <w:szCs w:val="18"/>
        </w:rPr>
        <w:t xml:space="preserve">CONTRATO </w:t>
      </w:r>
      <w:proofErr w:type="spellStart"/>
      <w:r w:rsidR="006947BD">
        <w:rPr>
          <w:rFonts w:ascii="Verdana" w:hAnsi="Verdana"/>
          <w:b/>
          <w:sz w:val="18"/>
          <w:szCs w:val="18"/>
        </w:rPr>
        <w:t>N°</w:t>
      </w:r>
      <w:proofErr w:type="spellEnd"/>
      <w:r w:rsidR="006947BD">
        <w:rPr>
          <w:rFonts w:ascii="Verdana" w:hAnsi="Verdana"/>
          <w:b/>
          <w:sz w:val="18"/>
          <w:szCs w:val="18"/>
        </w:rPr>
        <w:t xml:space="preserve"> </w:t>
      </w:r>
      <w:r w:rsidR="006167F8" w:rsidRPr="0041021E">
        <w:rPr>
          <w:rFonts w:ascii="Verdana" w:hAnsi="Verdana"/>
          <w:b/>
          <w:sz w:val="18"/>
          <w:szCs w:val="18"/>
        </w:rPr>
        <w:t>GAS-</w:t>
      </w:r>
      <w:r w:rsidR="00DE3FC7" w:rsidRPr="009447FC">
        <w:rPr>
          <w:rFonts w:ascii="Verdana" w:hAnsi="Verdana"/>
          <w:b/>
          <w:sz w:val="18"/>
          <w:szCs w:val="18"/>
          <w:highlight w:val="yellow"/>
        </w:rPr>
        <w:t>X</w:t>
      </w:r>
      <w:r w:rsidR="009447FC">
        <w:rPr>
          <w:rFonts w:ascii="Verdana" w:hAnsi="Verdana"/>
          <w:b/>
          <w:sz w:val="18"/>
          <w:szCs w:val="18"/>
          <w:highlight w:val="yellow"/>
        </w:rPr>
        <w:t>X</w:t>
      </w:r>
      <w:r w:rsidR="00DE3FC7" w:rsidRPr="009447FC">
        <w:rPr>
          <w:rFonts w:ascii="Verdana" w:hAnsi="Verdana"/>
          <w:b/>
          <w:sz w:val="18"/>
          <w:szCs w:val="18"/>
          <w:highlight w:val="yellow"/>
        </w:rPr>
        <w:t>X</w:t>
      </w:r>
      <w:r w:rsidR="006167F8" w:rsidRPr="0041021E">
        <w:rPr>
          <w:rFonts w:ascii="Verdana" w:hAnsi="Verdana"/>
          <w:b/>
          <w:sz w:val="18"/>
          <w:szCs w:val="18"/>
        </w:rPr>
        <w:t>-</w:t>
      </w:r>
      <w:r w:rsidR="008A7C89" w:rsidRPr="0041021E">
        <w:rPr>
          <w:rFonts w:ascii="Verdana" w:hAnsi="Verdana"/>
          <w:b/>
          <w:sz w:val="18"/>
          <w:szCs w:val="18"/>
        </w:rPr>
        <w:t>20</w:t>
      </w:r>
      <w:r w:rsidR="008A7C89">
        <w:rPr>
          <w:rFonts w:ascii="Verdana" w:hAnsi="Verdana"/>
          <w:b/>
          <w:sz w:val="18"/>
          <w:szCs w:val="18"/>
        </w:rPr>
        <w:t>22</w:t>
      </w:r>
    </w:p>
    <w:p w14:paraId="7D538458" w14:textId="77777777" w:rsidR="00633A27" w:rsidRPr="0041021E" w:rsidRDefault="00633A27" w:rsidP="00E36A03">
      <w:pPr>
        <w:ind w:right="-324"/>
        <w:jc w:val="center"/>
        <w:rPr>
          <w:rFonts w:ascii="Verdana" w:hAnsi="Verdana"/>
          <w:b/>
          <w:sz w:val="18"/>
          <w:szCs w:val="18"/>
        </w:rPr>
      </w:pPr>
    </w:p>
    <w:p w14:paraId="08092094" w14:textId="2D37F05B" w:rsidR="006167F8" w:rsidRPr="0041021E" w:rsidRDefault="00497B1F" w:rsidP="00E36A03">
      <w:pPr>
        <w:ind w:right="-414"/>
        <w:jc w:val="center"/>
        <w:rPr>
          <w:rFonts w:ascii="Verdana" w:hAnsi="Verdana"/>
          <w:b/>
          <w:i/>
          <w:sz w:val="18"/>
          <w:szCs w:val="18"/>
        </w:rPr>
      </w:pPr>
      <w:r w:rsidRPr="0041021E">
        <w:rPr>
          <w:rFonts w:ascii="Verdana" w:hAnsi="Verdana"/>
          <w:b/>
          <w:sz w:val="18"/>
          <w:szCs w:val="18"/>
        </w:rPr>
        <w:t xml:space="preserve">CONDICIONES PARTICULARES </w:t>
      </w:r>
      <w:r w:rsidR="009F7DAF" w:rsidRPr="0041021E">
        <w:rPr>
          <w:rFonts w:ascii="Verdana" w:hAnsi="Verdana"/>
          <w:b/>
          <w:sz w:val="18"/>
          <w:szCs w:val="18"/>
        </w:rPr>
        <w:t>PARA EL SUMINISTRO DE GAS</w:t>
      </w:r>
      <w:r w:rsidR="0052372D">
        <w:rPr>
          <w:rFonts w:ascii="Verdana" w:hAnsi="Verdana"/>
          <w:b/>
          <w:sz w:val="18"/>
          <w:szCs w:val="18"/>
        </w:rPr>
        <w:t xml:space="preserve"> NATURAL</w:t>
      </w:r>
      <w:r w:rsidR="009F7DAF" w:rsidRPr="0041021E">
        <w:rPr>
          <w:rFonts w:ascii="Verdana" w:hAnsi="Verdana"/>
          <w:b/>
          <w:sz w:val="18"/>
          <w:szCs w:val="18"/>
        </w:rPr>
        <w:t xml:space="preserve"> EN </w:t>
      </w:r>
      <w:r w:rsidR="00FC4E77">
        <w:rPr>
          <w:rFonts w:ascii="Verdana" w:hAnsi="Verdana"/>
          <w:b/>
          <w:sz w:val="18"/>
          <w:szCs w:val="18"/>
        </w:rPr>
        <w:t xml:space="preserve">EL MERCADO PRIMARIO DE CAMPOS MENORES </w:t>
      </w:r>
      <w:r w:rsidR="003B4207">
        <w:rPr>
          <w:rFonts w:ascii="Verdana" w:hAnsi="Verdana"/>
          <w:b/>
          <w:sz w:val="18"/>
          <w:szCs w:val="18"/>
        </w:rPr>
        <w:t xml:space="preserve">MODALIDAD </w:t>
      </w:r>
      <w:r w:rsidR="009F7DAF" w:rsidRPr="0041021E">
        <w:rPr>
          <w:rFonts w:ascii="Verdana" w:hAnsi="Verdana"/>
          <w:b/>
          <w:sz w:val="18"/>
          <w:szCs w:val="18"/>
        </w:rPr>
        <w:t xml:space="preserve">FIRME </w:t>
      </w:r>
      <w:r w:rsidR="007A1510">
        <w:rPr>
          <w:rFonts w:ascii="Verdana" w:hAnsi="Verdana"/>
          <w:b/>
          <w:sz w:val="18"/>
          <w:szCs w:val="18"/>
        </w:rPr>
        <w:t xml:space="preserve">AL 95% </w:t>
      </w:r>
      <w:r w:rsidR="008B6902">
        <w:rPr>
          <w:rFonts w:ascii="Verdana" w:hAnsi="Verdana"/>
          <w:b/>
          <w:sz w:val="18"/>
          <w:szCs w:val="18"/>
        </w:rPr>
        <w:t>-</w:t>
      </w:r>
      <w:r w:rsidR="0060643E">
        <w:rPr>
          <w:rFonts w:ascii="Verdana" w:hAnsi="Verdana"/>
          <w:b/>
          <w:sz w:val="18"/>
          <w:szCs w:val="18"/>
        </w:rPr>
        <w:t>CF95</w:t>
      </w:r>
      <w:r w:rsidR="008B6902">
        <w:rPr>
          <w:rFonts w:ascii="Verdana" w:hAnsi="Verdana"/>
          <w:b/>
          <w:sz w:val="18"/>
          <w:szCs w:val="18"/>
        </w:rPr>
        <w:t>-</w:t>
      </w:r>
    </w:p>
    <w:p w14:paraId="613383F0" w14:textId="77777777" w:rsidR="00633A27" w:rsidRPr="0041021E" w:rsidRDefault="00633A27" w:rsidP="00633A27">
      <w:pPr>
        <w:rPr>
          <w:rFonts w:ascii="Verdana" w:hAnsi="Verdana"/>
          <w:sz w:val="18"/>
          <w:szCs w:val="18"/>
        </w:rPr>
      </w:pPr>
    </w:p>
    <w:p w14:paraId="1059748B" w14:textId="7867DEC4" w:rsidR="00DE4151" w:rsidRPr="0041021E" w:rsidRDefault="00DE4151" w:rsidP="006947BD">
      <w:pPr>
        <w:pStyle w:val="Textoindependiente"/>
        <w:tabs>
          <w:tab w:val="clear" w:pos="-720"/>
        </w:tabs>
        <w:ind w:right="-864"/>
        <w:rPr>
          <w:rFonts w:ascii="Verdana" w:hAnsi="Verdana"/>
          <w:sz w:val="18"/>
          <w:szCs w:val="18"/>
        </w:rPr>
      </w:pPr>
      <w:r w:rsidRPr="0041021E">
        <w:rPr>
          <w:rFonts w:ascii="Verdana" w:hAnsi="Verdana"/>
          <w:sz w:val="18"/>
          <w:szCs w:val="18"/>
        </w:rPr>
        <w:t>Las siguientes son las Condiciones Particulares del contrato GAS-</w:t>
      </w:r>
      <w:r w:rsidR="00E41497" w:rsidRPr="009447FC">
        <w:rPr>
          <w:rFonts w:ascii="Verdana" w:hAnsi="Verdana"/>
          <w:sz w:val="18"/>
          <w:szCs w:val="18"/>
          <w:highlight w:val="yellow"/>
        </w:rPr>
        <w:t>X</w:t>
      </w:r>
      <w:r w:rsidR="009447FC" w:rsidRPr="009447FC">
        <w:rPr>
          <w:rFonts w:ascii="Verdana" w:hAnsi="Verdana"/>
          <w:sz w:val="18"/>
          <w:szCs w:val="18"/>
          <w:highlight w:val="yellow"/>
        </w:rPr>
        <w:t>X</w:t>
      </w:r>
      <w:r w:rsidR="00E41497" w:rsidRPr="009447FC">
        <w:rPr>
          <w:rFonts w:ascii="Verdana" w:hAnsi="Verdana"/>
          <w:sz w:val="18"/>
          <w:szCs w:val="18"/>
          <w:highlight w:val="yellow"/>
        </w:rPr>
        <w:t>X</w:t>
      </w:r>
      <w:r w:rsidR="00E41497" w:rsidRPr="0041021E">
        <w:rPr>
          <w:rFonts w:ascii="Verdana" w:hAnsi="Verdana"/>
          <w:sz w:val="18"/>
          <w:szCs w:val="18"/>
        </w:rPr>
        <w:t>-</w:t>
      </w:r>
      <w:r w:rsidR="008A7C89" w:rsidRPr="0041021E">
        <w:rPr>
          <w:rFonts w:ascii="Verdana" w:hAnsi="Verdana"/>
          <w:sz w:val="18"/>
          <w:szCs w:val="18"/>
        </w:rPr>
        <w:t>20</w:t>
      </w:r>
      <w:r w:rsidR="008A7C89">
        <w:rPr>
          <w:rFonts w:ascii="Verdana" w:hAnsi="Verdana"/>
          <w:sz w:val="18"/>
          <w:szCs w:val="18"/>
        </w:rPr>
        <w:t>22</w:t>
      </w:r>
      <w:r w:rsidR="00181169" w:rsidRPr="0041021E">
        <w:rPr>
          <w:rFonts w:ascii="Verdana" w:hAnsi="Verdana"/>
          <w:sz w:val="18"/>
          <w:szCs w:val="18"/>
        </w:rPr>
        <w:t>, en</w:t>
      </w:r>
      <w:r w:rsidRPr="0041021E">
        <w:rPr>
          <w:rFonts w:ascii="Verdana" w:hAnsi="Verdana"/>
          <w:sz w:val="18"/>
          <w:szCs w:val="18"/>
        </w:rPr>
        <w:t xml:space="preserve"> adelante el Contrato. El Contrato se regirá por las Condiciones Particulares que se especifican a continuación; aquellas condiciones no expresadas en las Condiciones </w:t>
      </w:r>
      <w:r w:rsidR="00564EEF" w:rsidRPr="0041021E">
        <w:rPr>
          <w:rFonts w:ascii="Verdana" w:hAnsi="Verdana"/>
          <w:sz w:val="18"/>
          <w:szCs w:val="18"/>
        </w:rPr>
        <w:t>Particulares</w:t>
      </w:r>
      <w:r w:rsidRPr="0041021E">
        <w:rPr>
          <w:rFonts w:ascii="Verdana" w:hAnsi="Verdana"/>
          <w:sz w:val="18"/>
          <w:szCs w:val="18"/>
        </w:rPr>
        <w:t xml:space="preserve"> se regirán por lo establecido en las cláusulas contenidas en las Condiciones Generales.</w:t>
      </w:r>
    </w:p>
    <w:p w14:paraId="52D8B09E" w14:textId="77777777" w:rsidR="00633A27" w:rsidRPr="0041021E" w:rsidRDefault="00DE4151" w:rsidP="00DE4151">
      <w:pPr>
        <w:rPr>
          <w:rFonts w:ascii="Verdana" w:hAnsi="Verdana"/>
          <w:sz w:val="18"/>
          <w:szCs w:val="18"/>
        </w:rPr>
      </w:pPr>
      <w:r w:rsidRPr="0041021E">
        <w:rPr>
          <w:rFonts w:ascii="Verdana" w:hAnsi="Verdana"/>
          <w:sz w:val="18"/>
          <w:szCs w:val="18"/>
        </w:rPr>
        <w:t xml:space="preserve">   </w:t>
      </w:r>
    </w:p>
    <w:p w14:paraId="5DFC791C" w14:textId="259B63AE" w:rsidR="00DE4151" w:rsidRPr="0041021E" w:rsidRDefault="00DE4151" w:rsidP="00F11152">
      <w:pPr>
        <w:tabs>
          <w:tab w:val="left" w:pos="7023"/>
        </w:tabs>
        <w:rPr>
          <w:rFonts w:ascii="Verdana" w:hAnsi="Verdana"/>
          <w:sz w:val="18"/>
          <w:szCs w:val="18"/>
        </w:rPr>
      </w:pPr>
      <w:r w:rsidRPr="0041021E">
        <w:rPr>
          <w:rFonts w:ascii="Verdana" w:hAnsi="Verdana"/>
          <w:b/>
          <w:sz w:val="18"/>
          <w:szCs w:val="18"/>
        </w:rPr>
        <w:t>LAS PARTES</w:t>
      </w:r>
      <w:r w:rsidRPr="0041021E">
        <w:rPr>
          <w:rFonts w:ascii="Verdana" w:hAnsi="Verdana"/>
          <w:sz w:val="18"/>
          <w:szCs w:val="18"/>
        </w:rPr>
        <w:t>:</w:t>
      </w:r>
      <w:r w:rsidR="006754B8">
        <w:rPr>
          <w:rFonts w:ascii="Verdana" w:hAnsi="Verdana"/>
          <w:sz w:val="18"/>
          <w:szCs w:val="18"/>
        </w:rPr>
        <w:tab/>
      </w:r>
    </w:p>
    <w:p w14:paraId="39BF0D99" w14:textId="77777777" w:rsidR="00DE4151" w:rsidRPr="0041021E" w:rsidRDefault="00DE4151" w:rsidP="00DE4151">
      <w:pPr>
        <w:rPr>
          <w:rFonts w:ascii="Verdana" w:hAnsi="Verdana"/>
          <w:sz w:val="18"/>
          <w:szCs w:val="18"/>
        </w:rPr>
      </w:pPr>
    </w:p>
    <w:tbl>
      <w:tblPr>
        <w:tblStyle w:val="Sombreadomedio1-nfasis3"/>
        <w:tblW w:w="10197" w:type="dxa"/>
        <w:tblLayout w:type="fixed"/>
        <w:tblLook w:val="0120" w:firstRow="1" w:lastRow="0" w:firstColumn="0" w:lastColumn="1" w:noHBand="0" w:noVBand="0"/>
      </w:tblPr>
      <w:tblGrid>
        <w:gridCol w:w="1668"/>
        <w:gridCol w:w="3452"/>
        <w:gridCol w:w="360"/>
        <w:gridCol w:w="1701"/>
        <w:gridCol w:w="3016"/>
      </w:tblGrid>
      <w:tr w:rsidR="000D17F7" w:rsidRPr="006947BD" w14:paraId="621C8D02" w14:textId="77777777" w:rsidTr="00E36A0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20" w:type="dxa"/>
            <w:gridSpan w:val="2"/>
            <w:tcBorders>
              <w:right w:val="single" w:sz="8" w:space="0" w:color="B3CC82" w:themeColor="accent3" w:themeTint="BF"/>
            </w:tcBorders>
          </w:tcPr>
          <w:p w14:paraId="71798C08" w14:textId="77777777" w:rsidR="000D17F7" w:rsidRPr="0041021E" w:rsidRDefault="000D17F7" w:rsidP="004F616E">
            <w:pPr>
              <w:jc w:val="center"/>
              <w:rPr>
                <w:rFonts w:ascii="Verdana" w:hAnsi="Verdana"/>
                <w:b w:val="0"/>
                <w:sz w:val="18"/>
                <w:szCs w:val="18"/>
              </w:rPr>
            </w:pPr>
            <w:r w:rsidRPr="0041021E">
              <w:rPr>
                <w:rFonts w:ascii="Verdana" w:hAnsi="Verdana"/>
                <w:sz w:val="18"/>
                <w:szCs w:val="18"/>
              </w:rPr>
              <w:t>EL VENDEDOR</w:t>
            </w:r>
          </w:p>
        </w:tc>
        <w:tc>
          <w:tcPr>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5EFE0CDC" w14:textId="77777777" w:rsidR="000D17F7" w:rsidRPr="0041021E" w:rsidRDefault="000D17F7" w:rsidP="004F616E">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cnfStyle w:val="000100000000" w:firstRow="0" w:lastRow="0" w:firstColumn="0" w:lastColumn="1" w:oddVBand="0" w:evenVBand="0" w:oddHBand="0" w:evenHBand="0" w:firstRowFirstColumn="0" w:firstRowLastColumn="0" w:lastRowFirstColumn="0" w:lastRowLastColumn="0"/>
            <w:tcW w:w="4717" w:type="dxa"/>
            <w:gridSpan w:val="2"/>
            <w:tcBorders>
              <w:left w:val="single" w:sz="8" w:space="0" w:color="B3CC82" w:themeColor="accent3" w:themeTint="BF"/>
            </w:tcBorders>
          </w:tcPr>
          <w:p w14:paraId="53403ACC" w14:textId="77777777" w:rsidR="000D17F7" w:rsidRPr="00643F36" w:rsidRDefault="000D17F7" w:rsidP="004F616E">
            <w:pPr>
              <w:jc w:val="center"/>
              <w:rPr>
                <w:rFonts w:ascii="Verdana" w:hAnsi="Verdana"/>
                <w:sz w:val="18"/>
                <w:szCs w:val="18"/>
              </w:rPr>
            </w:pPr>
            <w:r w:rsidRPr="00643F36">
              <w:rPr>
                <w:rFonts w:ascii="Verdana" w:hAnsi="Verdana"/>
                <w:sz w:val="18"/>
                <w:szCs w:val="18"/>
              </w:rPr>
              <w:t>EL COMPRADOR</w:t>
            </w:r>
          </w:p>
        </w:tc>
      </w:tr>
      <w:tr w:rsidR="000D17F7" w:rsidRPr="00C62207" w14:paraId="2413446E" w14:textId="77777777" w:rsidTr="00E36A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7C5A6AF4" w14:textId="1797B816" w:rsidR="000D17F7" w:rsidRPr="00C62207" w:rsidRDefault="00C62207" w:rsidP="00C62207">
            <w:pPr>
              <w:tabs>
                <w:tab w:val="left" w:pos="210"/>
                <w:tab w:val="center" w:pos="726"/>
              </w:tabs>
              <w:jc w:val="left"/>
              <w:rPr>
                <w:rFonts w:ascii="Verdana" w:hAnsi="Verdana"/>
                <w:b/>
                <w:sz w:val="18"/>
                <w:szCs w:val="18"/>
              </w:rPr>
            </w:pPr>
            <w:r w:rsidRPr="00C62207">
              <w:rPr>
                <w:rFonts w:ascii="Verdana" w:hAnsi="Verdana"/>
                <w:b/>
                <w:sz w:val="18"/>
                <w:szCs w:val="18"/>
              </w:rPr>
              <w:tab/>
            </w:r>
            <w:r w:rsidRPr="00C62207">
              <w:rPr>
                <w:rFonts w:ascii="Verdana" w:hAnsi="Verdana"/>
                <w:b/>
                <w:sz w:val="18"/>
                <w:szCs w:val="18"/>
              </w:rPr>
              <w:tab/>
            </w:r>
            <w:r w:rsidR="000D17F7" w:rsidRPr="00C62207">
              <w:rPr>
                <w:rFonts w:ascii="Verdana" w:hAnsi="Verdana"/>
                <w:b/>
                <w:sz w:val="18"/>
                <w:szCs w:val="18"/>
              </w:rPr>
              <w:t>Nombre</w:t>
            </w:r>
          </w:p>
        </w:tc>
        <w:tc>
          <w:tcPr>
            <w:tcW w:w="3452" w:type="dxa"/>
            <w:tcBorders>
              <w:right w:val="single" w:sz="8" w:space="0" w:color="B3CC82" w:themeColor="accent3" w:themeTint="BF"/>
            </w:tcBorders>
          </w:tcPr>
          <w:p w14:paraId="33C5FBB1" w14:textId="77777777" w:rsidR="000D17F7" w:rsidRPr="00C62207" w:rsidRDefault="000D17F7" w:rsidP="004F616E">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62207">
              <w:rPr>
                <w:rFonts w:ascii="Verdana" w:hAnsi="Verdana" w:cs="Arial"/>
                <w:b/>
                <w:sz w:val="18"/>
                <w:szCs w:val="18"/>
              </w:rPr>
              <w:t>ECOPETROL S.A.</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4D558240" w14:textId="77777777" w:rsidR="000D17F7" w:rsidRPr="00C62207" w:rsidRDefault="000D17F7" w:rsidP="004F616E">
            <w:pPr>
              <w:jc w:val="center"/>
              <w:rPr>
                <w:rFonts w:ascii="Verdana" w:hAnsi="Verdana"/>
                <w:sz w:val="18"/>
                <w:szCs w:val="18"/>
              </w:rPr>
            </w:pPr>
          </w:p>
        </w:tc>
        <w:tc>
          <w:tcPr>
            <w:tcW w:w="1701" w:type="dxa"/>
            <w:tcBorders>
              <w:left w:val="single" w:sz="8" w:space="0" w:color="B3CC82" w:themeColor="accent3" w:themeTint="BF"/>
            </w:tcBorders>
          </w:tcPr>
          <w:p w14:paraId="6472BFFE" w14:textId="77777777" w:rsidR="000D17F7" w:rsidRPr="00C62207" w:rsidRDefault="000D17F7" w:rsidP="004F616E">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C62207">
              <w:rPr>
                <w:rFonts w:ascii="Verdana" w:hAnsi="Verdana"/>
                <w:b/>
                <w:sz w:val="18"/>
                <w:szCs w:val="18"/>
              </w:rPr>
              <w:t>Nombre</w:t>
            </w:r>
          </w:p>
        </w:tc>
        <w:tc>
          <w:tcPr>
            <w:cnfStyle w:val="000100000000" w:firstRow="0" w:lastRow="0" w:firstColumn="0" w:lastColumn="1" w:oddVBand="0" w:evenVBand="0" w:oddHBand="0" w:evenHBand="0" w:firstRowFirstColumn="0" w:firstRowLastColumn="0" w:lastRowFirstColumn="0" w:lastRowLastColumn="0"/>
            <w:tcW w:w="3016" w:type="dxa"/>
          </w:tcPr>
          <w:p w14:paraId="213C5EF3" w14:textId="77777777" w:rsidR="000D17F7" w:rsidRPr="00C62207" w:rsidRDefault="000D17F7" w:rsidP="004F616E">
            <w:pPr>
              <w:jc w:val="center"/>
              <w:rPr>
                <w:rFonts w:ascii="Verdana" w:hAnsi="Verdana" w:cs="Arial"/>
                <w:sz w:val="18"/>
                <w:szCs w:val="18"/>
              </w:rPr>
            </w:pPr>
          </w:p>
        </w:tc>
      </w:tr>
      <w:tr w:rsidR="00011DE1" w:rsidRPr="00C62207" w14:paraId="2BC1377C" w14:textId="77777777" w:rsidTr="00E36A0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1234F3A0" w14:textId="77777777" w:rsidR="00011DE1" w:rsidRPr="00C62207" w:rsidRDefault="00011DE1" w:rsidP="00011DE1">
            <w:pPr>
              <w:jc w:val="center"/>
              <w:rPr>
                <w:rFonts w:ascii="Verdana" w:hAnsi="Verdana"/>
                <w:b/>
                <w:sz w:val="18"/>
                <w:szCs w:val="18"/>
              </w:rPr>
            </w:pPr>
            <w:r w:rsidRPr="00C62207">
              <w:rPr>
                <w:rFonts w:ascii="Verdana" w:hAnsi="Verdana"/>
                <w:b/>
                <w:sz w:val="18"/>
                <w:szCs w:val="18"/>
              </w:rPr>
              <w:t>Constituida por</w:t>
            </w:r>
          </w:p>
        </w:tc>
        <w:tc>
          <w:tcPr>
            <w:tcW w:w="3452" w:type="dxa"/>
            <w:tcBorders>
              <w:right w:val="single" w:sz="8" w:space="0" w:color="B3CC82" w:themeColor="accent3" w:themeTint="BF"/>
            </w:tcBorders>
          </w:tcPr>
          <w:p w14:paraId="1472F56E" w14:textId="2424DF10" w:rsidR="00011DE1" w:rsidRPr="00C62207" w:rsidRDefault="00011DE1" w:rsidP="00B120A9">
            <w:pPr>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eastAsia="es-ES"/>
              </w:rPr>
            </w:pPr>
            <w:r w:rsidRPr="00C62207">
              <w:rPr>
                <w:rFonts w:ascii="Verdana" w:hAnsi="Verdana" w:cs="Arial"/>
                <w:sz w:val="18"/>
                <w:szCs w:val="18"/>
                <w:lang w:eastAsia="es-ES"/>
              </w:rPr>
              <w:t>Entidad descentralizada del orden nacional, creada por la Ley 165 de 1948, con NIT 899-999-068-1, organizada como Sociedad de Economía Mixta con base en lo establecido en el artículo 2° de la Ley 1118 de 2006, vinculada al Ministerio de Minas y Energía, con domicilio principal en Bogotá D.C., cuyos Estatutos Sociales están contenidos de manera integral en la Escritura Pública No.</w:t>
            </w:r>
            <w:r w:rsidR="00C43917" w:rsidRPr="00C62207">
              <w:rPr>
                <w:rFonts w:ascii="Verdana" w:hAnsi="Verdana" w:cs="Arial"/>
                <w:sz w:val="18"/>
                <w:szCs w:val="18"/>
                <w:lang w:eastAsia="es-ES"/>
              </w:rPr>
              <w:t xml:space="preserve"> 10976 del 21 de mayo  de 2021,</w:t>
            </w:r>
            <w:r w:rsidRPr="00C62207">
              <w:rPr>
                <w:rFonts w:ascii="Verdana" w:hAnsi="Verdana" w:cs="Arial"/>
                <w:sz w:val="18"/>
                <w:szCs w:val="18"/>
                <w:lang w:eastAsia="es-ES"/>
              </w:rPr>
              <w:t xml:space="preserve"> otorgada en la Notaría Veinti</w:t>
            </w:r>
            <w:r w:rsidR="00B120A9" w:rsidRPr="00C62207">
              <w:rPr>
                <w:rFonts w:ascii="Verdana" w:hAnsi="Verdana" w:cs="Arial"/>
                <w:sz w:val="18"/>
                <w:szCs w:val="18"/>
                <w:lang w:eastAsia="es-ES"/>
              </w:rPr>
              <w:t>nueve</w:t>
            </w:r>
            <w:r w:rsidRPr="00C62207">
              <w:rPr>
                <w:rFonts w:ascii="Verdana" w:hAnsi="Verdana" w:cs="Arial"/>
                <w:sz w:val="18"/>
                <w:szCs w:val="18"/>
                <w:lang w:eastAsia="es-ES"/>
              </w:rPr>
              <w:t xml:space="preserve"> (2</w:t>
            </w:r>
            <w:r w:rsidR="00B120A9" w:rsidRPr="00C62207">
              <w:rPr>
                <w:rFonts w:ascii="Verdana" w:hAnsi="Verdana" w:cs="Arial"/>
                <w:sz w:val="18"/>
                <w:szCs w:val="18"/>
                <w:lang w:eastAsia="es-ES"/>
              </w:rPr>
              <w:t>9</w:t>
            </w:r>
            <w:r w:rsidRPr="00C62207">
              <w:rPr>
                <w:rFonts w:ascii="Verdana" w:hAnsi="Verdana" w:cs="Arial"/>
                <w:sz w:val="18"/>
                <w:szCs w:val="18"/>
                <w:lang w:eastAsia="es-ES"/>
              </w:rPr>
              <w:t>) del Círculo Notarial de Bogotá D.C. e inscrita en la Cámara de Comercio de Bogotá D.C.</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193E2832" w14:textId="77777777" w:rsidR="00011DE1" w:rsidRPr="00C62207" w:rsidRDefault="00011DE1" w:rsidP="00011DE1">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0098D897" w14:textId="77777777" w:rsidR="00011DE1" w:rsidRPr="00C62207" w:rsidRDefault="00011DE1" w:rsidP="00011DE1">
            <w:pPr>
              <w:jc w:val="center"/>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sidRPr="00C62207">
              <w:rPr>
                <w:rFonts w:ascii="Verdana" w:hAnsi="Verdana"/>
                <w:b/>
                <w:sz w:val="18"/>
                <w:szCs w:val="18"/>
              </w:rPr>
              <w:t>Constituida por</w:t>
            </w:r>
          </w:p>
        </w:tc>
        <w:tc>
          <w:tcPr>
            <w:cnfStyle w:val="000100000000" w:firstRow="0" w:lastRow="0" w:firstColumn="0" w:lastColumn="1" w:oddVBand="0" w:evenVBand="0" w:oddHBand="0" w:evenHBand="0" w:firstRowFirstColumn="0" w:firstRowLastColumn="0" w:lastRowFirstColumn="0" w:lastRowLastColumn="0"/>
            <w:tcW w:w="3016" w:type="dxa"/>
          </w:tcPr>
          <w:p w14:paraId="0EB00F45" w14:textId="77777777" w:rsidR="00011DE1" w:rsidRPr="00C62207" w:rsidRDefault="00011DE1" w:rsidP="00011DE1">
            <w:pPr>
              <w:rPr>
                <w:rFonts w:ascii="Verdana" w:hAnsi="Verdana" w:cs="Arial"/>
                <w:bCs w:val="0"/>
                <w:sz w:val="18"/>
                <w:szCs w:val="18"/>
              </w:rPr>
            </w:pPr>
          </w:p>
          <w:p w14:paraId="02B9C4D8" w14:textId="6CA846C6" w:rsidR="00185218" w:rsidRPr="00C62207" w:rsidRDefault="00185218" w:rsidP="00011DE1">
            <w:pPr>
              <w:rPr>
                <w:rFonts w:ascii="Verdana" w:hAnsi="Verdana" w:cs="Arial"/>
                <w:b w:val="0"/>
                <w:sz w:val="18"/>
                <w:szCs w:val="18"/>
              </w:rPr>
            </w:pPr>
          </w:p>
        </w:tc>
      </w:tr>
      <w:tr w:rsidR="00011DE1" w:rsidRPr="00C62207" w14:paraId="550CE6DC" w14:textId="77777777" w:rsidTr="00E36A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2E7A6B0C" w14:textId="77777777" w:rsidR="00011DE1" w:rsidRPr="00C62207" w:rsidRDefault="00011DE1" w:rsidP="00011DE1">
            <w:pPr>
              <w:jc w:val="center"/>
              <w:rPr>
                <w:rFonts w:ascii="Verdana" w:hAnsi="Verdana"/>
                <w:b/>
                <w:sz w:val="18"/>
                <w:szCs w:val="18"/>
              </w:rPr>
            </w:pPr>
            <w:r w:rsidRPr="00C62207">
              <w:rPr>
                <w:rFonts w:ascii="Verdana" w:hAnsi="Verdana"/>
                <w:b/>
                <w:sz w:val="18"/>
                <w:szCs w:val="18"/>
              </w:rPr>
              <w:t>Dirección</w:t>
            </w:r>
          </w:p>
        </w:tc>
        <w:tc>
          <w:tcPr>
            <w:tcW w:w="3452" w:type="dxa"/>
            <w:tcBorders>
              <w:right w:val="single" w:sz="8" w:space="0" w:color="B3CC82" w:themeColor="accent3" w:themeTint="BF"/>
            </w:tcBorders>
          </w:tcPr>
          <w:p w14:paraId="29697221" w14:textId="3673DDAF" w:rsidR="00011DE1" w:rsidRPr="00393D2E" w:rsidRDefault="00011DE1" w:rsidP="00011DE1">
            <w:pPr>
              <w:cnfStyle w:val="000000100000" w:firstRow="0" w:lastRow="0" w:firstColumn="0" w:lastColumn="0" w:oddVBand="0" w:evenVBand="0" w:oddHBand="1" w:evenHBand="0" w:firstRowFirstColumn="0" w:firstRowLastColumn="0" w:lastRowFirstColumn="0" w:lastRowLastColumn="0"/>
              <w:rPr>
                <w:rFonts w:ascii="Verdana" w:hAnsi="Verdana"/>
                <w:sz w:val="18"/>
                <w:lang w:val="pt-BR"/>
              </w:rPr>
            </w:pPr>
            <w:r w:rsidRPr="00393D2E">
              <w:rPr>
                <w:rFonts w:ascii="Verdana" w:hAnsi="Verdana"/>
                <w:sz w:val="18"/>
                <w:lang w:val="pt-BR"/>
              </w:rPr>
              <w:t>Carrera 7 No. 37-69 Piso 6, Bogotá, D.C.</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4D4C381D" w14:textId="77777777" w:rsidR="00011DE1" w:rsidRPr="00393D2E" w:rsidRDefault="00011DE1" w:rsidP="00011DE1">
            <w:pPr>
              <w:rPr>
                <w:rFonts w:ascii="Verdana" w:hAnsi="Verdana"/>
                <w:sz w:val="18"/>
                <w:lang w:val="pt-BR"/>
              </w:rPr>
            </w:pPr>
          </w:p>
        </w:tc>
        <w:tc>
          <w:tcPr>
            <w:tcW w:w="1701" w:type="dxa"/>
            <w:tcBorders>
              <w:left w:val="single" w:sz="8" w:space="0" w:color="B3CC82" w:themeColor="accent3" w:themeTint="BF"/>
            </w:tcBorders>
            <w:shd w:val="clear" w:color="auto" w:fill="EAF1DD" w:themeFill="accent3" w:themeFillTint="33"/>
          </w:tcPr>
          <w:p w14:paraId="001183BF" w14:textId="77777777" w:rsidR="00011DE1" w:rsidRPr="00C62207" w:rsidRDefault="00011DE1" w:rsidP="00011DE1">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C62207">
              <w:rPr>
                <w:rFonts w:ascii="Verdana" w:hAnsi="Verdana"/>
                <w:b/>
                <w:sz w:val="18"/>
                <w:szCs w:val="18"/>
              </w:rPr>
              <w:t>Dirección</w:t>
            </w:r>
          </w:p>
        </w:tc>
        <w:tc>
          <w:tcPr>
            <w:cnfStyle w:val="000100000000" w:firstRow="0" w:lastRow="0" w:firstColumn="0" w:lastColumn="1" w:oddVBand="0" w:evenVBand="0" w:oddHBand="0" w:evenHBand="0" w:firstRowFirstColumn="0" w:firstRowLastColumn="0" w:lastRowFirstColumn="0" w:lastRowLastColumn="0"/>
            <w:tcW w:w="3016" w:type="dxa"/>
          </w:tcPr>
          <w:p w14:paraId="3AF7F208" w14:textId="77777777" w:rsidR="00011DE1" w:rsidRPr="00C62207" w:rsidRDefault="00011DE1" w:rsidP="00011DE1">
            <w:pPr>
              <w:rPr>
                <w:rFonts w:ascii="Verdana" w:hAnsi="Verdana" w:cs="Arial"/>
                <w:b w:val="0"/>
                <w:sz w:val="18"/>
                <w:szCs w:val="18"/>
                <w:lang w:val="pt-BR"/>
              </w:rPr>
            </w:pPr>
          </w:p>
        </w:tc>
      </w:tr>
      <w:tr w:rsidR="00011DE1" w:rsidRPr="00C62207" w14:paraId="769E1153" w14:textId="77777777" w:rsidTr="00E36A0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6B01781C" w14:textId="77777777" w:rsidR="00011DE1" w:rsidRPr="00C62207" w:rsidRDefault="00011DE1" w:rsidP="00011DE1">
            <w:pPr>
              <w:jc w:val="center"/>
              <w:rPr>
                <w:rFonts w:ascii="Verdana" w:hAnsi="Verdana"/>
                <w:b/>
                <w:sz w:val="18"/>
                <w:szCs w:val="18"/>
              </w:rPr>
            </w:pPr>
            <w:r w:rsidRPr="00C62207">
              <w:rPr>
                <w:rFonts w:ascii="Verdana" w:hAnsi="Verdana"/>
                <w:b/>
                <w:sz w:val="18"/>
                <w:szCs w:val="18"/>
              </w:rPr>
              <w:t>NIT</w:t>
            </w:r>
          </w:p>
        </w:tc>
        <w:tc>
          <w:tcPr>
            <w:tcW w:w="3452" w:type="dxa"/>
            <w:tcBorders>
              <w:right w:val="single" w:sz="8" w:space="0" w:color="B3CC82" w:themeColor="accent3" w:themeTint="BF"/>
            </w:tcBorders>
          </w:tcPr>
          <w:p w14:paraId="3269C37B" w14:textId="6FD5679F" w:rsidR="00011DE1" w:rsidRPr="00C62207" w:rsidRDefault="00011DE1" w:rsidP="00011DE1">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C62207">
              <w:rPr>
                <w:rFonts w:ascii="Verdana" w:hAnsi="Verdana"/>
                <w:sz w:val="18"/>
                <w:szCs w:val="18"/>
              </w:rPr>
              <w:t>899.999.068-1</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1E7D2286" w14:textId="77777777" w:rsidR="00011DE1" w:rsidRPr="00C62207" w:rsidRDefault="00011DE1" w:rsidP="00011DE1">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41A2242E" w14:textId="77777777" w:rsidR="00011DE1" w:rsidRPr="00C62207" w:rsidRDefault="00011DE1" w:rsidP="00011DE1">
            <w:pPr>
              <w:jc w:val="center"/>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sidRPr="00C62207">
              <w:rPr>
                <w:rFonts w:ascii="Verdana" w:hAnsi="Verdana"/>
                <w:b/>
                <w:sz w:val="18"/>
                <w:szCs w:val="18"/>
              </w:rPr>
              <w:t>NIT</w:t>
            </w:r>
          </w:p>
        </w:tc>
        <w:tc>
          <w:tcPr>
            <w:cnfStyle w:val="000100000000" w:firstRow="0" w:lastRow="0" w:firstColumn="0" w:lastColumn="1" w:oddVBand="0" w:evenVBand="0" w:oddHBand="0" w:evenHBand="0" w:firstRowFirstColumn="0" w:firstRowLastColumn="0" w:lastRowFirstColumn="0" w:lastRowLastColumn="0"/>
            <w:tcW w:w="3016" w:type="dxa"/>
          </w:tcPr>
          <w:p w14:paraId="0452C6B7" w14:textId="77777777" w:rsidR="00011DE1" w:rsidRPr="00C62207" w:rsidRDefault="00011DE1" w:rsidP="00011DE1">
            <w:pPr>
              <w:rPr>
                <w:rFonts w:ascii="Verdana" w:hAnsi="Verdana" w:cs="Arial"/>
                <w:b w:val="0"/>
                <w:sz w:val="18"/>
                <w:szCs w:val="18"/>
              </w:rPr>
            </w:pPr>
          </w:p>
        </w:tc>
      </w:tr>
      <w:tr w:rsidR="000C0ED9" w:rsidRPr="00C62207" w14:paraId="5229137D" w14:textId="77777777" w:rsidTr="00E36A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290B9BDC" w14:textId="099B151B" w:rsidR="000C0ED9" w:rsidRPr="00C62207" w:rsidRDefault="000C0ED9" w:rsidP="000C0ED9">
            <w:pPr>
              <w:jc w:val="center"/>
              <w:rPr>
                <w:rFonts w:ascii="Verdana" w:hAnsi="Verdana"/>
                <w:b/>
                <w:sz w:val="18"/>
                <w:szCs w:val="18"/>
              </w:rPr>
            </w:pPr>
            <w:proofErr w:type="spellStart"/>
            <w:r w:rsidRPr="00C62207">
              <w:rPr>
                <w:rFonts w:ascii="Verdana" w:hAnsi="Verdana"/>
                <w:b/>
                <w:sz w:val="18"/>
                <w:szCs w:val="18"/>
              </w:rPr>
              <w:t>Representadapor</w:t>
            </w:r>
            <w:proofErr w:type="spellEnd"/>
            <w:r w:rsidRPr="00C62207">
              <w:rPr>
                <w:rFonts w:ascii="Verdana" w:hAnsi="Verdana"/>
                <w:b/>
                <w:sz w:val="18"/>
                <w:szCs w:val="18"/>
              </w:rPr>
              <w:t xml:space="preserve"> (Apoderado)</w:t>
            </w:r>
          </w:p>
        </w:tc>
        <w:tc>
          <w:tcPr>
            <w:tcW w:w="3452" w:type="dxa"/>
            <w:tcBorders>
              <w:right w:val="single" w:sz="8" w:space="0" w:color="B3CC82" w:themeColor="accent3" w:themeTint="BF"/>
            </w:tcBorders>
          </w:tcPr>
          <w:p w14:paraId="391948EE" w14:textId="27E23FC9" w:rsidR="000C0ED9" w:rsidRPr="00C62207" w:rsidRDefault="000C0ED9" w:rsidP="000C0ED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s="Segoe UI"/>
                <w:sz w:val="18"/>
                <w:szCs w:val="18"/>
              </w:rPr>
            </w:pPr>
            <w:r w:rsidRPr="00C62207">
              <w:rPr>
                <w:rFonts w:ascii="Verdana" w:hAnsi="Verdana" w:cs="Segoe UI"/>
                <w:b/>
                <w:bCs/>
                <w:sz w:val="18"/>
                <w:szCs w:val="18"/>
              </w:rPr>
              <w:br/>
            </w:r>
            <w:r w:rsidR="008C43E3" w:rsidRPr="00393D2E">
              <w:rPr>
                <w:rFonts w:ascii="Verdana" w:hAnsi="Verdana"/>
                <w:b/>
                <w:sz w:val="18"/>
                <w:highlight w:val="yellow"/>
              </w:rPr>
              <w:t xml:space="preserve">XXXX </w:t>
            </w:r>
            <w:proofErr w:type="gramStart"/>
            <w:r w:rsidR="008C43E3" w:rsidRPr="00393D2E">
              <w:rPr>
                <w:rFonts w:ascii="Verdana" w:hAnsi="Verdana"/>
                <w:b/>
                <w:sz w:val="18"/>
                <w:highlight w:val="yellow"/>
              </w:rPr>
              <w:t>XXXXX  XXXX</w:t>
            </w:r>
            <w:proofErr w:type="gramEnd"/>
          </w:p>
          <w:p w14:paraId="3D670064" w14:textId="68F53572" w:rsidR="000C0ED9" w:rsidRPr="00C62207" w:rsidRDefault="000C0ED9" w:rsidP="000C0ED9">
            <w:pPr>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3386E262" w14:textId="77777777" w:rsidR="000C0ED9" w:rsidRPr="00C62207" w:rsidRDefault="000C0ED9" w:rsidP="000C0ED9">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58A78C36" w14:textId="77777777" w:rsidR="000C0ED9" w:rsidRPr="00C62207" w:rsidRDefault="000C0ED9" w:rsidP="000C0ED9">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C62207">
              <w:rPr>
                <w:rFonts w:ascii="Verdana" w:hAnsi="Verdana"/>
                <w:b/>
                <w:sz w:val="18"/>
                <w:szCs w:val="18"/>
              </w:rPr>
              <w:t>Representada por</w:t>
            </w:r>
          </w:p>
        </w:tc>
        <w:tc>
          <w:tcPr>
            <w:cnfStyle w:val="000100000000" w:firstRow="0" w:lastRow="0" w:firstColumn="0" w:lastColumn="1" w:oddVBand="0" w:evenVBand="0" w:oddHBand="0" w:evenHBand="0" w:firstRowFirstColumn="0" w:firstRowLastColumn="0" w:lastRowFirstColumn="0" w:lastRowLastColumn="0"/>
            <w:tcW w:w="3016" w:type="dxa"/>
          </w:tcPr>
          <w:p w14:paraId="2EBADFD1" w14:textId="77777777" w:rsidR="000C0ED9" w:rsidRPr="00C62207" w:rsidRDefault="000C0ED9" w:rsidP="000C0ED9">
            <w:pPr>
              <w:jc w:val="left"/>
              <w:rPr>
                <w:rFonts w:ascii="Verdana" w:hAnsi="Verdana" w:cs="Arial"/>
                <w:b w:val="0"/>
                <w:sz w:val="18"/>
                <w:szCs w:val="18"/>
              </w:rPr>
            </w:pPr>
          </w:p>
        </w:tc>
      </w:tr>
      <w:tr w:rsidR="000C0ED9" w:rsidRPr="00C62207" w14:paraId="222AA151" w14:textId="77777777" w:rsidTr="00E36A0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0CDD95F4" w14:textId="77777777" w:rsidR="000C0ED9" w:rsidRPr="00C62207" w:rsidRDefault="000C0ED9" w:rsidP="000C0ED9">
            <w:pPr>
              <w:jc w:val="center"/>
              <w:rPr>
                <w:rFonts w:ascii="Verdana" w:hAnsi="Verdana"/>
                <w:b/>
                <w:sz w:val="18"/>
                <w:szCs w:val="18"/>
              </w:rPr>
            </w:pPr>
            <w:r w:rsidRPr="00C62207">
              <w:rPr>
                <w:rFonts w:ascii="Verdana" w:hAnsi="Verdana"/>
                <w:b/>
                <w:sz w:val="18"/>
                <w:szCs w:val="18"/>
              </w:rPr>
              <w:t>Identificación</w:t>
            </w:r>
          </w:p>
        </w:tc>
        <w:tc>
          <w:tcPr>
            <w:tcW w:w="3452" w:type="dxa"/>
            <w:tcBorders>
              <w:right w:val="single" w:sz="8" w:space="0" w:color="B3CC82" w:themeColor="accent3" w:themeTint="BF"/>
            </w:tcBorders>
          </w:tcPr>
          <w:p w14:paraId="2BCE6891" w14:textId="50E53DA4" w:rsidR="000C0ED9" w:rsidRPr="00775152" w:rsidRDefault="000C0ED9" w:rsidP="000C0ED9">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393D2E">
              <w:rPr>
                <w:rFonts w:ascii="Verdana" w:hAnsi="Verdana"/>
                <w:sz w:val="18"/>
                <w:highlight w:val="yellow"/>
              </w:rPr>
              <w:t xml:space="preserve">C.C. </w:t>
            </w:r>
            <w:r w:rsidR="008C43E3" w:rsidRPr="00393D2E">
              <w:rPr>
                <w:rFonts w:ascii="Verdana" w:hAnsi="Verdana"/>
                <w:sz w:val="18"/>
                <w:highlight w:val="yellow"/>
              </w:rPr>
              <w:t>XXXXXX</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288E3B9F" w14:textId="77777777" w:rsidR="000C0ED9" w:rsidRPr="00C62207" w:rsidRDefault="000C0ED9" w:rsidP="000C0ED9">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73921E65" w14:textId="77777777" w:rsidR="000C0ED9" w:rsidRPr="00C62207" w:rsidRDefault="000C0ED9" w:rsidP="000C0ED9">
            <w:pPr>
              <w:jc w:val="center"/>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sidRPr="00C62207">
              <w:rPr>
                <w:rFonts w:ascii="Verdana" w:hAnsi="Verdana"/>
                <w:b/>
                <w:sz w:val="18"/>
                <w:szCs w:val="18"/>
              </w:rPr>
              <w:t>Identificación</w:t>
            </w:r>
          </w:p>
        </w:tc>
        <w:tc>
          <w:tcPr>
            <w:cnfStyle w:val="000100000000" w:firstRow="0" w:lastRow="0" w:firstColumn="0" w:lastColumn="1" w:oddVBand="0" w:evenVBand="0" w:oddHBand="0" w:evenHBand="0" w:firstRowFirstColumn="0" w:firstRowLastColumn="0" w:lastRowFirstColumn="0" w:lastRowLastColumn="0"/>
            <w:tcW w:w="3016" w:type="dxa"/>
          </w:tcPr>
          <w:p w14:paraId="47A50E83" w14:textId="77777777" w:rsidR="000C0ED9" w:rsidRPr="00C62207" w:rsidRDefault="000C0ED9" w:rsidP="000C0ED9">
            <w:pPr>
              <w:rPr>
                <w:rFonts w:ascii="Verdana" w:hAnsi="Verdana" w:cs="Arial"/>
                <w:b w:val="0"/>
                <w:sz w:val="18"/>
                <w:szCs w:val="18"/>
              </w:rPr>
            </w:pPr>
          </w:p>
        </w:tc>
      </w:tr>
      <w:tr w:rsidR="000C0ED9" w:rsidRPr="00C62207" w14:paraId="3B79BCBC" w14:textId="77777777" w:rsidTr="00E36A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587B5F37" w14:textId="77777777" w:rsidR="000C0ED9" w:rsidRPr="00C62207" w:rsidRDefault="000C0ED9" w:rsidP="000C0ED9">
            <w:pPr>
              <w:jc w:val="center"/>
              <w:rPr>
                <w:rFonts w:ascii="Verdana" w:hAnsi="Verdana"/>
                <w:b/>
                <w:sz w:val="18"/>
                <w:szCs w:val="18"/>
              </w:rPr>
            </w:pPr>
            <w:r w:rsidRPr="00C62207">
              <w:rPr>
                <w:rFonts w:ascii="Verdana" w:hAnsi="Verdana"/>
                <w:b/>
                <w:sz w:val="18"/>
                <w:szCs w:val="18"/>
              </w:rPr>
              <w:t>Expedida en</w:t>
            </w:r>
          </w:p>
        </w:tc>
        <w:tc>
          <w:tcPr>
            <w:tcW w:w="3452" w:type="dxa"/>
            <w:tcBorders>
              <w:right w:val="single" w:sz="8" w:space="0" w:color="B3CC82" w:themeColor="accent3" w:themeTint="BF"/>
            </w:tcBorders>
          </w:tcPr>
          <w:p w14:paraId="1000A311" w14:textId="46A0405E" w:rsidR="000C0ED9" w:rsidRPr="00775152" w:rsidRDefault="000C0ED9" w:rsidP="000C0ED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775152">
              <w:rPr>
                <w:rFonts w:ascii="Verdana" w:hAnsi="Verdana" w:cs="Segoe UI"/>
                <w:sz w:val="18"/>
                <w:szCs w:val="18"/>
              </w:rPr>
              <w:t>Bogotá</w:t>
            </w:r>
            <w:r w:rsidR="00775152" w:rsidRPr="00775152">
              <w:rPr>
                <w:rFonts w:ascii="Verdana" w:hAnsi="Verdana" w:cs="Segoe UI"/>
                <w:sz w:val="18"/>
                <w:szCs w:val="18"/>
              </w:rPr>
              <w:t xml:space="preserve"> D.C.</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037C6DBD" w14:textId="77777777" w:rsidR="000C0ED9" w:rsidRPr="00C62207" w:rsidRDefault="000C0ED9" w:rsidP="000C0ED9">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578AA5BA" w14:textId="77777777" w:rsidR="000C0ED9" w:rsidRPr="00C62207" w:rsidRDefault="000C0ED9" w:rsidP="000C0ED9">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C62207">
              <w:rPr>
                <w:rFonts w:ascii="Verdana" w:hAnsi="Verdana"/>
                <w:b/>
                <w:sz w:val="18"/>
                <w:szCs w:val="18"/>
              </w:rPr>
              <w:t>Expedida en</w:t>
            </w:r>
          </w:p>
        </w:tc>
        <w:tc>
          <w:tcPr>
            <w:cnfStyle w:val="000100000000" w:firstRow="0" w:lastRow="0" w:firstColumn="0" w:lastColumn="1" w:oddVBand="0" w:evenVBand="0" w:oddHBand="0" w:evenHBand="0" w:firstRowFirstColumn="0" w:firstRowLastColumn="0" w:lastRowFirstColumn="0" w:lastRowLastColumn="0"/>
            <w:tcW w:w="3016" w:type="dxa"/>
          </w:tcPr>
          <w:p w14:paraId="7D04C801" w14:textId="77777777" w:rsidR="000C0ED9" w:rsidRPr="00C62207" w:rsidRDefault="000C0ED9" w:rsidP="000C0ED9">
            <w:pPr>
              <w:rPr>
                <w:rFonts w:ascii="Verdana" w:hAnsi="Verdana" w:cs="Arial"/>
                <w:b w:val="0"/>
                <w:sz w:val="18"/>
                <w:szCs w:val="18"/>
              </w:rPr>
            </w:pPr>
          </w:p>
        </w:tc>
      </w:tr>
      <w:tr w:rsidR="000C0ED9" w:rsidRPr="00C62207" w14:paraId="2AFEA28E" w14:textId="77777777" w:rsidTr="00E36A0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484A4134" w14:textId="77777777" w:rsidR="000C0ED9" w:rsidRPr="00C62207" w:rsidRDefault="000C0ED9" w:rsidP="000C0ED9">
            <w:pPr>
              <w:jc w:val="center"/>
              <w:rPr>
                <w:rFonts w:ascii="Verdana" w:hAnsi="Verdana"/>
                <w:b/>
                <w:sz w:val="18"/>
                <w:szCs w:val="18"/>
              </w:rPr>
            </w:pPr>
            <w:r w:rsidRPr="00C62207">
              <w:rPr>
                <w:rFonts w:ascii="Verdana" w:hAnsi="Verdana"/>
                <w:b/>
                <w:sz w:val="18"/>
                <w:szCs w:val="18"/>
              </w:rPr>
              <w:t>Cargo</w:t>
            </w:r>
          </w:p>
        </w:tc>
        <w:tc>
          <w:tcPr>
            <w:tcW w:w="3452" w:type="dxa"/>
            <w:tcBorders>
              <w:right w:val="single" w:sz="8" w:space="0" w:color="B3CC82" w:themeColor="accent3" w:themeTint="BF"/>
            </w:tcBorders>
          </w:tcPr>
          <w:p w14:paraId="63B4379D" w14:textId="7BF1DEEA" w:rsidR="000C0ED9" w:rsidRPr="00C62207" w:rsidRDefault="00772E28" w:rsidP="000C0ED9">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cs="Segoe UI"/>
                <w:b/>
                <w:bCs/>
                <w:sz w:val="18"/>
                <w:szCs w:val="18"/>
              </w:rPr>
              <w:t>XXX</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13C66611" w14:textId="77777777" w:rsidR="000C0ED9" w:rsidRPr="00C62207" w:rsidRDefault="000C0ED9" w:rsidP="000C0ED9">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3D466076" w14:textId="77777777" w:rsidR="000C0ED9" w:rsidRPr="00C62207" w:rsidRDefault="000C0ED9" w:rsidP="000C0ED9">
            <w:pPr>
              <w:jc w:val="center"/>
              <w:cnfStyle w:val="000000010000" w:firstRow="0" w:lastRow="0" w:firstColumn="0" w:lastColumn="0" w:oddVBand="0" w:evenVBand="0" w:oddHBand="0" w:evenHBand="1" w:firstRowFirstColumn="0" w:firstRowLastColumn="0" w:lastRowFirstColumn="0" w:lastRowLastColumn="0"/>
              <w:rPr>
                <w:rFonts w:ascii="Verdana" w:hAnsi="Verdana"/>
                <w:b/>
                <w:sz w:val="18"/>
                <w:szCs w:val="18"/>
              </w:rPr>
            </w:pPr>
            <w:r w:rsidRPr="00C62207">
              <w:rPr>
                <w:rFonts w:ascii="Verdana" w:hAnsi="Verdana"/>
                <w:b/>
                <w:sz w:val="18"/>
                <w:szCs w:val="18"/>
              </w:rPr>
              <w:t>Cargo</w:t>
            </w:r>
          </w:p>
        </w:tc>
        <w:tc>
          <w:tcPr>
            <w:cnfStyle w:val="000100000000" w:firstRow="0" w:lastRow="0" w:firstColumn="0" w:lastColumn="1" w:oddVBand="0" w:evenVBand="0" w:oddHBand="0" w:evenHBand="0" w:firstRowFirstColumn="0" w:firstRowLastColumn="0" w:lastRowFirstColumn="0" w:lastRowLastColumn="0"/>
            <w:tcW w:w="3016" w:type="dxa"/>
          </w:tcPr>
          <w:p w14:paraId="4FEF50E1" w14:textId="77777777" w:rsidR="000C0ED9" w:rsidRPr="00C62207" w:rsidRDefault="000C0ED9" w:rsidP="000C0ED9">
            <w:pPr>
              <w:rPr>
                <w:rFonts w:ascii="Verdana" w:hAnsi="Verdana" w:cs="Arial"/>
                <w:b w:val="0"/>
                <w:sz w:val="18"/>
                <w:szCs w:val="18"/>
              </w:rPr>
            </w:pPr>
          </w:p>
        </w:tc>
      </w:tr>
      <w:tr w:rsidR="000C0ED9" w:rsidRPr="00C62207" w14:paraId="63EAD1B4" w14:textId="77777777" w:rsidTr="00E36A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05AEDAC3" w14:textId="77777777" w:rsidR="000C0ED9" w:rsidRPr="00C62207" w:rsidRDefault="000C0ED9" w:rsidP="000C0ED9">
            <w:pPr>
              <w:jc w:val="center"/>
              <w:rPr>
                <w:rFonts w:ascii="Verdana" w:hAnsi="Verdana"/>
                <w:b/>
                <w:sz w:val="18"/>
                <w:szCs w:val="18"/>
              </w:rPr>
            </w:pPr>
            <w:r w:rsidRPr="00C62207">
              <w:rPr>
                <w:rFonts w:ascii="Verdana" w:hAnsi="Verdana"/>
                <w:b/>
                <w:sz w:val="18"/>
                <w:szCs w:val="18"/>
              </w:rPr>
              <w:t>Teléfono</w:t>
            </w:r>
          </w:p>
        </w:tc>
        <w:tc>
          <w:tcPr>
            <w:tcW w:w="3452" w:type="dxa"/>
            <w:tcBorders>
              <w:right w:val="single" w:sz="8" w:space="0" w:color="B3CC82" w:themeColor="accent3" w:themeTint="BF"/>
            </w:tcBorders>
          </w:tcPr>
          <w:p w14:paraId="200B0EA8" w14:textId="5DC562F8" w:rsidR="000C0ED9" w:rsidRPr="00C62207" w:rsidRDefault="005A4828" w:rsidP="000C0ED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w:t>
            </w:r>
            <w:r w:rsidRPr="001542DD">
              <w:rPr>
                <w:rFonts w:ascii="Verdana" w:hAnsi="Verdana"/>
                <w:sz w:val="18"/>
                <w:szCs w:val="18"/>
              </w:rPr>
              <w:t>(57)</w:t>
            </w:r>
            <w:r>
              <w:rPr>
                <w:rFonts w:ascii="Verdana" w:hAnsi="Verdana"/>
                <w:sz w:val="18"/>
                <w:szCs w:val="18"/>
              </w:rPr>
              <w:t xml:space="preserve"> + 310 315 8600</w:t>
            </w:r>
          </w:p>
        </w:tc>
        <w:tc>
          <w:tcPr>
            <w:cnfStyle w:val="000010000000" w:firstRow="0" w:lastRow="0" w:firstColumn="0" w:lastColumn="0" w:oddVBand="1" w:evenVBand="0" w:oddHBand="0" w:evenHBand="0" w:firstRowFirstColumn="0" w:firstRowLastColumn="0" w:lastRowFirstColumn="0" w:lastRowLastColumn="0"/>
            <w:tcW w:w="360" w:type="dxa"/>
            <w:tcBorders>
              <w:top w:val="nil"/>
              <w:left w:val="single" w:sz="8" w:space="0" w:color="B3CC82" w:themeColor="accent3" w:themeTint="BF"/>
              <w:bottom w:val="nil"/>
              <w:right w:val="single" w:sz="8" w:space="0" w:color="B3CC82" w:themeColor="accent3" w:themeTint="BF"/>
            </w:tcBorders>
            <w:shd w:val="clear" w:color="auto" w:fill="FFFFFF" w:themeFill="background1"/>
          </w:tcPr>
          <w:p w14:paraId="633E1620" w14:textId="77777777" w:rsidR="000C0ED9" w:rsidRPr="00C62207" w:rsidRDefault="000C0ED9" w:rsidP="000C0ED9">
            <w:pPr>
              <w:rPr>
                <w:rFonts w:ascii="Verdana" w:hAnsi="Verdana"/>
                <w:sz w:val="18"/>
                <w:szCs w:val="18"/>
              </w:rPr>
            </w:pPr>
          </w:p>
        </w:tc>
        <w:tc>
          <w:tcPr>
            <w:tcW w:w="1701" w:type="dxa"/>
            <w:tcBorders>
              <w:left w:val="single" w:sz="8" w:space="0" w:color="B3CC82" w:themeColor="accent3" w:themeTint="BF"/>
            </w:tcBorders>
            <w:shd w:val="clear" w:color="auto" w:fill="EAF1DD" w:themeFill="accent3" w:themeFillTint="33"/>
          </w:tcPr>
          <w:p w14:paraId="5FE3B452" w14:textId="77777777" w:rsidR="000C0ED9" w:rsidRPr="00C62207" w:rsidRDefault="000C0ED9" w:rsidP="000C0ED9">
            <w:pPr>
              <w:jc w:val="cente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C62207">
              <w:rPr>
                <w:rFonts w:ascii="Verdana" w:hAnsi="Verdana"/>
                <w:b/>
                <w:sz w:val="18"/>
                <w:szCs w:val="18"/>
              </w:rPr>
              <w:t>Teléfono</w:t>
            </w:r>
          </w:p>
        </w:tc>
        <w:tc>
          <w:tcPr>
            <w:cnfStyle w:val="000100000000" w:firstRow="0" w:lastRow="0" w:firstColumn="0" w:lastColumn="1" w:oddVBand="0" w:evenVBand="0" w:oddHBand="0" w:evenHBand="0" w:firstRowFirstColumn="0" w:firstRowLastColumn="0" w:lastRowFirstColumn="0" w:lastRowLastColumn="0"/>
            <w:tcW w:w="3016" w:type="dxa"/>
          </w:tcPr>
          <w:p w14:paraId="3D89A0CE" w14:textId="77777777" w:rsidR="000C0ED9" w:rsidRPr="00C62207" w:rsidRDefault="000C0ED9" w:rsidP="000C0ED9">
            <w:pPr>
              <w:rPr>
                <w:rFonts w:ascii="Verdana" w:hAnsi="Verdana" w:cs="Arial"/>
                <w:b w:val="0"/>
                <w:sz w:val="18"/>
                <w:szCs w:val="18"/>
              </w:rPr>
            </w:pPr>
          </w:p>
        </w:tc>
      </w:tr>
    </w:tbl>
    <w:p w14:paraId="427BE28C" w14:textId="77777777" w:rsidR="00667A4A" w:rsidRPr="00C62207" w:rsidRDefault="00667A4A" w:rsidP="00DE4151">
      <w:pPr>
        <w:rPr>
          <w:rFonts w:ascii="Verdana" w:hAnsi="Verdana"/>
          <w:sz w:val="18"/>
          <w:szCs w:val="18"/>
        </w:rPr>
      </w:pPr>
    </w:p>
    <w:p w14:paraId="25AEEDE0" w14:textId="77777777" w:rsidR="005B7A3C" w:rsidRPr="00C62207" w:rsidRDefault="005B7A3C" w:rsidP="007C36FC">
      <w:pPr>
        <w:rPr>
          <w:rFonts w:ascii="Verdana" w:hAnsi="Verdana"/>
          <w:sz w:val="18"/>
          <w:szCs w:val="18"/>
        </w:rPr>
        <w:sectPr w:rsidR="005B7A3C" w:rsidRPr="00C62207" w:rsidSect="006947BD">
          <w:headerReference w:type="default" r:id="rId11"/>
          <w:footerReference w:type="even" r:id="rId12"/>
          <w:footerReference w:type="default" r:id="rId13"/>
          <w:headerReference w:type="first" r:id="rId14"/>
          <w:footerReference w:type="first" r:id="rId15"/>
          <w:type w:val="continuous"/>
          <w:pgSz w:w="12240" w:h="15840" w:code="1"/>
          <w:pgMar w:top="1352" w:right="1080" w:bottom="1134" w:left="1134" w:header="851" w:footer="794" w:gutter="0"/>
          <w:paperSrc w:first="15" w:other="15"/>
          <w:pgNumType w:fmt="numberInDash"/>
          <w:cols w:space="720" w:equalWidth="0">
            <w:col w:w="9126"/>
          </w:cols>
          <w:noEndnote/>
          <w:titlePg/>
          <w:docGrid w:linePitch="272"/>
        </w:sectPr>
      </w:pPr>
    </w:p>
    <w:p w14:paraId="42E87C1F" w14:textId="77777777" w:rsidR="00E41497" w:rsidRPr="00C62207" w:rsidRDefault="00E41497" w:rsidP="007C36FC">
      <w:pPr>
        <w:jc w:val="center"/>
        <w:rPr>
          <w:rFonts w:ascii="Verdana" w:hAnsi="Verdana"/>
          <w:b/>
          <w:sz w:val="18"/>
          <w:szCs w:val="18"/>
        </w:rPr>
      </w:pPr>
    </w:p>
    <w:p w14:paraId="6BEE919E" w14:textId="77777777" w:rsidR="00E41497" w:rsidRPr="00C62207" w:rsidRDefault="00E41497" w:rsidP="007C36FC">
      <w:pPr>
        <w:jc w:val="center"/>
        <w:rPr>
          <w:rFonts w:ascii="Verdana" w:hAnsi="Verdana"/>
          <w:b/>
          <w:sz w:val="18"/>
          <w:szCs w:val="18"/>
        </w:rPr>
      </w:pPr>
    </w:p>
    <w:p w14:paraId="3A554ADE" w14:textId="77777777" w:rsidR="00643F36" w:rsidRPr="00C62207" w:rsidRDefault="00643F36" w:rsidP="007C36FC">
      <w:pPr>
        <w:jc w:val="center"/>
        <w:rPr>
          <w:rFonts w:ascii="Verdana" w:hAnsi="Verdana"/>
          <w:b/>
          <w:sz w:val="18"/>
          <w:szCs w:val="18"/>
        </w:rPr>
      </w:pPr>
    </w:p>
    <w:p w14:paraId="7525F2D9" w14:textId="77777777" w:rsidR="00643F36" w:rsidRPr="00C62207" w:rsidRDefault="00643F36" w:rsidP="007C36FC">
      <w:pPr>
        <w:jc w:val="center"/>
        <w:rPr>
          <w:rFonts w:ascii="Verdana" w:hAnsi="Verdana"/>
          <w:b/>
          <w:sz w:val="18"/>
          <w:szCs w:val="18"/>
        </w:rPr>
      </w:pPr>
    </w:p>
    <w:p w14:paraId="473AEFEB" w14:textId="7A9AC206" w:rsidR="00643F36" w:rsidRPr="00C62207" w:rsidRDefault="00643F36" w:rsidP="007C36FC">
      <w:pPr>
        <w:jc w:val="center"/>
        <w:rPr>
          <w:rFonts w:ascii="Verdana" w:hAnsi="Verdana"/>
          <w:b/>
          <w:sz w:val="18"/>
          <w:szCs w:val="18"/>
        </w:rPr>
      </w:pPr>
    </w:p>
    <w:p w14:paraId="1E125ED0" w14:textId="77777777" w:rsidR="008802E6" w:rsidRPr="00C62207" w:rsidRDefault="008802E6" w:rsidP="007C36FC">
      <w:pPr>
        <w:jc w:val="center"/>
        <w:rPr>
          <w:rFonts w:ascii="Verdana" w:hAnsi="Verdana"/>
          <w:b/>
          <w:sz w:val="18"/>
          <w:szCs w:val="18"/>
        </w:rPr>
      </w:pPr>
    </w:p>
    <w:p w14:paraId="1ED8F3F1" w14:textId="77777777" w:rsidR="00120AF1" w:rsidRPr="00C62207" w:rsidRDefault="00120AF1" w:rsidP="007C36FC">
      <w:pPr>
        <w:jc w:val="center"/>
        <w:rPr>
          <w:rFonts w:ascii="Verdana" w:hAnsi="Verdana"/>
          <w:b/>
          <w:sz w:val="18"/>
          <w:szCs w:val="18"/>
        </w:rPr>
      </w:pPr>
    </w:p>
    <w:p w14:paraId="3B12E124" w14:textId="77777777" w:rsidR="00643F36" w:rsidRPr="00C62207" w:rsidRDefault="00643F36" w:rsidP="007C36FC">
      <w:pPr>
        <w:jc w:val="center"/>
        <w:rPr>
          <w:rFonts w:ascii="Verdana" w:hAnsi="Verdana"/>
          <w:b/>
          <w:sz w:val="18"/>
          <w:szCs w:val="18"/>
        </w:rPr>
      </w:pPr>
    </w:p>
    <w:p w14:paraId="5E53E297" w14:textId="77777777" w:rsidR="006167F8" w:rsidRPr="00C62207" w:rsidRDefault="006167F8" w:rsidP="00554EE5">
      <w:pPr>
        <w:ind w:left="1412" w:hanging="1412"/>
        <w:jc w:val="center"/>
        <w:rPr>
          <w:rFonts w:ascii="Verdana" w:hAnsi="Verdana"/>
          <w:b/>
          <w:sz w:val="18"/>
          <w:szCs w:val="18"/>
        </w:rPr>
      </w:pPr>
      <w:r w:rsidRPr="00C62207">
        <w:rPr>
          <w:rFonts w:ascii="Verdana" w:hAnsi="Verdana"/>
          <w:b/>
          <w:sz w:val="18"/>
          <w:szCs w:val="18"/>
        </w:rPr>
        <w:t>CONSIDERACIONES PARTICULARES</w:t>
      </w:r>
    </w:p>
    <w:p w14:paraId="5328A3C1" w14:textId="59DE3951" w:rsidR="00633A27" w:rsidRPr="00C62207" w:rsidRDefault="00633A27" w:rsidP="007C36FC">
      <w:pPr>
        <w:jc w:val="center"/>
        <w:rPr>
          <w:rFonts w:ascii="Verdana" w:hAnsi="Verdana"/>
          <w:b/>
          <w:sz w:val="18"/>
          <w:szCs w:val="18"/>
        </w:rPr>
      </w:pPr>
    </w:p>
    <w:tbl>
      <w:tblPr>
        <w:tblW w:w="10155"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55"/>
      </w:tblGrid>
      <w:tr w:rsidR="006167F8" w:rsidRPr="00C62207" w14:paraId="636F1F8F" w14:textId="77777777" w:rsidTr="006947BD">
        <w:tc>
          <w:tcPr>
            <w:tcW w:w="10155" w:type="dxa"/>
          </w:tcPr>
          <w:p w14:paraId="591F0857" w14:textId="06D27D48" w:rsidR="00965851" w:rsidRPr="00C62207" w:rsidRDefault="00965851" w:rsidP="00965851">
            <w:pPr>
              <w:pStyle w:val="Textoindependiente"/>
              <w:tabs>
                <w:tab w:val="clear" w:pos="-720"/>
              </w:tabs>
              <w:ind w:left="709"/>
              <w:rPr>
                <w:rFonts w:ascii="Verdana" w:hAnsi="Verdana"/>
                <w:b/>
                <w:i/>
                <w:spacing w:val="-3"/>
                <w:sz w:val="18"/>
                <w:szCs w:val="18"/>
                <w:highlight w:val="green"/>
              </w:rPr>
            </w:pPr>
          </w:p>
          <w:p w14:paraId="2BD26B30" w14:textId="3D2EF6FD" w:rsidR="00B37217" w:rsidRPr="00C62207" w:rsidRDefault="00011A1D" w:rsidP="00ED0A89">
            <w:pPr>
              <w:pStyle w:val="Textoindependiente"/>
              <w:numPr>
                <w:ilvl w:val="0"/>
                <w:numId w:val="40"/>
              </w:numPr>
              <w:tabs>
                <w:tab w:val="clear" w:pos="-720"/>
              </w:tabs>
              <w:rPr>
                <w:rFonts w:ascii="Verdana" w:hAnsi="Verdana"/>
                <w:spacing w:val="-3"/>
                <w:sz w:val="18"/>
                <w:szCs w:val="18"/>
              </w:rPr>
            </w:pPr>
            <w:r w:rsidRPr="00C62207">
              <w:rPr>
                <w:rFonts w:ascii="Verdana" w:hAnsi="Verdana"/>
                <w:sz w:val="18"/>
                <w:szCs w:val="18"/>
              </w:rPr>
              <w:t>Que e</w:t>
            </w:r>
            <w:r w:rsidR="001841DD" w:rsidRPr="00C62207">
              <w:rPr>
                <w:rFonts w:ascii="Verdana" w:hAnsi="Verdana"/>
                <w:sz w:val="18"/>
                <w:szCs w:val="18"/>
              </w:rPr>
              <w:t xml:space="preserve">l quince (15) de junio de 2011 el </w:t>
            </w:r>
            <w:r w:rsidR="004F18A9" w:rsidRPr="00C62207">
              <w:rPr>
                <w:rFonts w:ascii="Verdana" w:hAnsi="Verdana"/>
                <w:sz w:val="18"/>
                <w:szCs w:val="18"/>
              </w:rPr>
              <w:t>Ministerio de Minas y Energía</w:t>
            </w:r>
            <w:r w:rsidR="001841DD" w:rsidRPr="00C62207">
              <w:rPr>
                <w:rFonts w:ascii="Verdana" w:hAnsi="Verdana"/>
                <w:sz w:val="18"/>
                <w:szCs w:val="18"/>
              </w:rPr>
              <w:t>, en adelante</w:t>
            </w:r>
            <w:r w:rsidR="004F18A9" w:rsidRPr="00C62207">
              <w:rPr>
                <w:rFonts w:ascii="Verdana" w:hAnsi="Verdana"/>
                <w:sz w:val="18"/>
                <w:szCs w:val="18"/>
              </w:rPr>
              <w:t xml:space="preserve"> MME</w:t>
            </w:r>
            <w:r w:rsidR="001841DD" w:rsidRPr="00C62207">
              <w:rPr>
                <w:rFonts w:ascii="Verdana" w:hAnsi="Verdana"/>
                <w:sz w:val="18"/>
                <w:szCs w:val="18"/>
              </w:rPr>
              <w:t>,</w:t>
            </w:r>
            <w:r w:rsidR="004F18A9" w:rsidRPr="00C62207">
              <w:rPr>
                <w:rFonts w:ascii="Verdana" w:hAnsi="Verdana"/>
                <w:sz w:val="18"/>
                <w:szCs w:val="18"/>
              </w:rPr>
              <w:t xml:space="preserve"> publicó </w:t>
            </w:r>
            <w:r w:rsidR="001841DD" w:rsidRPr="00C62207">
              <w:rPr>
                <w:rFonts w:ascii="Verdana" w:hAnsi="Verdana"/>
                <w:sz w:val="18"/>
                <w:szCs w:val="18"/>
              </w:rPr>
              <w:t>el</w:t>
            </w:r>
            <w:r w:rsidR="00AE0994" w:rsidRPr="00C62207">
              <w:rPr>
                <w:rFonts w:ascii="Verdana" w:hAnsi="Verdana"/>
                <w:sz w:val="18"/>
                <w:szCs w:val="18"/>
              </w:rPr>
              <w:t xml:space="preserve"> </w:t>
            </w:r>
            <w:r w:rsidR="0083437D" w:rsidRPr="00C62207">
              <w:rPr>
                <w:rFonts w:ascii="Verdana" w:hAnsi="Verdana"/>
                <w:sz w:val="18"/>
                <w:szCs w:val="18"/>
              </w:rPr>
              <w:t xml:space="preserve">Decreto </w:t>
            </w:r>
            <w:r w:rsidR="007320D7" w:rsidRPr="00C62207">
              <w:rPr>
                <w:rFonts w:ascii="Verdana" w:hAnsi="Verdana"/>
                <w:sz w:val="18"/>
                <w:szCs w:val="18"/>
              </w:rPr>
              <w:t>2100 de 2011 (</w:t>
            </w:r>
            <w:r w:rsidR="00E41497" w:rsidRPr="00C62207">
              <w:rPr>
                <w:rFonts w:ascii="Verdana" w:hAnsi="Verdana"/>
                <w:sz w:val="18"/>
                <w:szCs w:val="18"/>
              </w:rPr>
              <w:t>h</w:t>
            </w:r>
            <w:r w:rsidR="007320D7" w:rsidRPr="00C62207">
              <w:rPr>
                <w:rFonts w:ascii="Verdana" w:hAnsi="Verdana"/>
                <w:sz w:val="18"/>
                <w:szCs w:val="18"/>
              </w:rPr>
              <w:t>oy compilado en el Decreto 1073 de 2015)</w:t>
            </w:r>
            <w:r w:rsidR="00AE0994" w:rsidRPr="00C62207">
              <w:rPr>
                <w:rFonts w:ascii="Verdana" w:hAnsi="Verdana"/>
                <w:sz w:val="18"/>
                <w:szCs w:val="18"/>
              </w:rPr>
              <w:t xml:space="preserve">, </w:t>
            </w:r>
            <w:r w:rsidR="001841DD" w:rsidRPr="00C62207">
              <w:rPr>
                <w:rFonts w:ascii="Verdana" w:hAnsi="Verdana"/>
                <w:sz w:val="18"/>
                <w:szCs w:val="18"/>
              </w:rPr>
              <w:t xml:space="preserve">por el cual </w:t>
            </w:r>
            <w:r w:rsidR="00F224AB" w:rsidRPr="00C62207">
              <w:rPr>
                <w:rFonts w:ascii="Verdana" w:hAnsi="Verdana"/>
                <w:sz w:val="18"/>
                <w:szCs w:val="18"/>
              </w:rPr>
              <w:t xml:space="preserve">se </w:t>
            </w:r>
            <w:r w:rsidR="001841DD" w:rsidRPr="00C62207">
              <w:rPr>
                <w:rFonts w:ascii="Verdana" w:hAnsi="Verdana"/>
                <w:sz w:val="18"/>
                <w:szCs w:val="18"/>
              </w:rPr>
              <w:t>establecieron los mecanismos para promover el aseguramiento del abastecimiento nacional de gas natural.</w:t>
            </w:r>
          </w:p>
          <w:p w14:paraId="79AE7E79" w14:textId="77777777" w:rsidR="00A26D8E" w:rsidRPr="00C62207" w:rsidRDefault="00A26D8E" w:rsidP="00A26D8E">
            <w:pPr>
              <w:pStyle w:val="Prrafodelista"/>
              <w:ind w:left="147"/>
              <w:rPr>
                <w:rFonts w:ascii="Verdana" w:hAnsi="Verdana"/>
                <w:color w:val="1F497D"/>
                <w:sz w:val="18"/>
                <w:szCs w:val="18"/>
              </w:rPr>
            </w:pPr>
          </w:p>
          <w:p w14:paraId="3636E16B" w14:textId="77777777" w:rsidR="00A26D8E" w:rsidRPr="00C62207" w:rsidRDefault="00A26D8E" w:rsidP="00ED0A89">
            <w:pPr>
              <w:pStyle w:val="Textoindependiente"/>
              <w:numPr>
                <w:ilvl w:val="0"/>
                <w:numId w:val="40"/>
              </w:numPr>
              <w:tabs>
                <w:tab w:val="clear" w:pos="-720"/>
              </w:tabs>
              <w:rPr>
                <w:rFonts w:ascii="Verdana" w:hAnsi="Verdana"/>
                <w:sz w:val="18"/>
                <w:szCs w:val="18"/>
              </w:rPr>
            </w:pPr>
            <w:r w:rsidRPr="00C62207">
              <w:rPr>
                <w:rFonts w:ascii="Verdana" w:hAnsi="Verdana"/>
                <w:sz w:val="18"/>
                <w:szCs w:val="18"/>
              </w:rPr>
              <w:t>Que el nueve (9) de noviembre de 2020 la Comisión de Regulación de Energía y Gas, en adelante CREG, publicó en Diario Oficial la Resolución CREG 186 de 2020 “</w:t>
            </w:r>
            <w:r w:rsidRPr="001526C3">
              <w:rPr>
                <w:rFonts w:ascii="Verdana" w:hAnsi="Verdana"/>
                <w:i/>
                <w:sz w:val="18"/>
              </w:rPr>
              <w:t>Por la cual se reglamentan aspectos comerciales del suministro del mercado mayorista de gas natural</w:t>
            </w:r>
            <w:r w:rsidRPr="00C62207">
              <w:rPr>
                <w:rFonts w:ascii="Verdana" w:hAnsi="Verdana"/>
                <w:sz w:val="18"/>
                <w:szCs w:val="18"/>
              </w:rPr>
              <w:t xml:space="preserve">” y deroga la Resolución CREG 114 de 2017 con todos sus ajustes y modificaciones. </w:t>
            </w:r>
          </w:p>
          <w:p w14:paraId="31F2AA1D" w14:textId="49EF41FC" w:rsidR="00963A73" w:rsidRPr="00C62207" w:rsidRDefault="00D6545A" w:rsidP="00D6545A">
            <w:pPr>
              <w:pStyle w:val="Textoindependiente"/>
              <w:tabs>
                <w:tab w:val="clear" w:pos="-720"/>
                <w:tab w:val="left" w:pos="1680"/>
              </w:tabs>
              <w:ind w:left="507"/>
              <w:rPr>
                <w:rFonts w:ascii="Verdana" w:hAnsi="Verdana"/>
                <w:sz w:val="18"/>
                <w:szCs w:val="18"/>
              </w:rPr>
            </w:pPr>
            <w:r w:rsidRPr="00C62207">
              <w:rPr>
                <w:rFonts w:ascii="Verdana" w:hAnsi="Verdana"/>
                <w:sz w:val="18"/>
                <w:szCs w:val="18"/>
              </w:rPr>
              <w:tab/>
            </w:r>
          </w:p>
          <w:p w14:paraId="3653A77D" w14:textId="63D66E61" w:rsidR="00963A73" w:rsidRPr="00A270F8" w:rsidRDefault="00294573" w:rsidP="00ED0A89">
            <w:pPr>
              <w:pStyle w:val="Textoindependiente"/>
              <w:numPr>
                <w:ilvl w:val="0"/>
                <w:numId w:val="40"/>
              </w:numPr>
              <w:tabs>
                <w:tab w:val="clear" w:pos="-720"/>
              </w:tabs>
              <w:rPr>
                <w:rFonts w:ascii="Verdana" w:hAnsi="Verdana"/>
                <w:sz w:val="18"/>
                <w:szCs w:val="18"/>
              </w:rPr>
            </w:pPr>
            <w:r w:rsidRPr="00A270F8">
              <w:rPr>
                <w:rFonts w:ascii="Verdana" w:hAnsi="Verdana"/>
                <w:sz w:val="18"/>
                <w:szCs w:val="18"/>
              </w:rPr>
              <w:t xml:space="preserve">Que en </w:t>
            </w:r>
            <w:r w:rsidR="00B37217" w:rsidRPr="00A270F8">
              <w:rPr>
                <w:rFonts w:ascii="Verdana" w:hAnsi="Verdana"/>
                <w:sz w:val="18"/>
                <w:szCs w:val="18"/>
              </w:rPr>
              <w:t xml:space="preserve">virtud del artículo 2.2.2.2.21 del Decreto MME 1073 de 2015, Ecopetrol S.A. </w:t>
            </w:r>
            <w:r w:rsidR="006244F8" w:rsidRPr="00A270F8">
              <w:rPr>
                <w:rFonts w:ascii="Verdana" w:hAnsi="Verdana"/>
                <w:sz w:val="18"/>
                <w:szCs w:val="18"/>
              </w:rPr>
              <w:t>mediante comunicación con número de</w:t>
            </w:r>
            <w:r w:rsidR="00A270F8" w:rsidRPr="00A270F8">
              <w:rPr>
                <w:rFonts w:ascii="Verdana" w:hAnsi="Verdana"/>
                <w:sz w:val="18"/>
                <w:szCs w:val="18"/>
              </w:rPr>
              <w:t xml:space="preserve"> radicado 2-</w:t>
            </w:r>
            <w:r w:rsidR="00A30194" w:rsidRPr="00A270F8">
              <w:rPr>
                <w:rFonts w:ascii="Verdana" w:hAnsi="Verdana"/>
                <w:sz w:val="18"/>
                <w:szCs w:val="18"/>
              </w:rPr>
              <w:t>202</w:t>
            </w:r>
            <w:r w:rsidR="00A30194">
              <w:rPr>
                <w:rFonts w:ascii="Verdana" w:hAnsi="Verdana"/>
                <w:sz w:val="18"/>
                <w:szCs w:val="18"/>
              </w:rPr>
              <w:t>2</w:t>
            </w:r>
            <w:r w:rsidR="00A270F8" w:rsidRPr="00A270F8">
              <w:rPr>
                <w:rFonts w:ascii="Verdana" w:hAnsi="Verdana"/>
                <w:sz w:val="18"/>
                <w:szCs w:val="18"/>
              </w:rPr>
              <w:t>-113-OT00</w:t>
            </w:r>
            <w:r w:rsidR="00A30194">
              <w:rPr>
                <w:rFonts w:ascii="Verdana" w:hAnsi="Verdana"/>
                <w:sz w:val="18"/>
                <w:szCs w:val="18"/>
              </w:rPr>
              <w:t>09513</w:t>
            </w:r>
            <w:r w:rsidR="00A270F8" w:rsidRPr="00A270F8">
              <w:rPr>
                <w:rFonts w:ascii="Verdana" w:hAnsi="Verdana"/>
                <w:sz w:val="18"/>
                <w:szCs w:val="18"/>
              </w:rPr>
              <w:t xml:space="preserve"> del </w:t>
            </w:r>
            <w:r w:rsidR="00A30194">
              <w:rPr>
                <w:rFonts w:ascii="Verdana" w:hAnsi="Verdana"/>
                <w:sz w:val="18"/>
                <w:szCs w:val="18"/>
              </w:rPr>
              <w:t>treinta y uno</w:t>
            </w:r>
            <w:r w:rsidR="00A30194" w:rsidRPr="00A270F8">
              <w:rPr>
                <w:rFonts w:ascii="Verdana" w:hAnsi="Verdana"/>
                <w:sz w:val="18"/>
                <w:szCs w:val="18"/>
              </w:rPr>
              <w:t xml:space="preserve"> </w:t>
            </w:r>
            <w:r w:rsidR="00A270F8" w:rsidRPr="00A270F8">
              <w:rPr>
                <w:rFonts w:ascii="Verdana" w:hAnsi="Verdana"/>
                <w:sz w:val="18"/>
                <w:szCs w:val="18"/>
              </w:rPr>
              <w:t>(</w:t>
            </w:r>
            <w:r w:rsidR="00A30194">
              <w:rPr>
                <w:rFonts w:ascii="Verdana" w:hAnsi="Verdana"/>
                <w:sz w:val="18"/>
                <w:szCs w:val="18"/>
              </w:rPr>
              <w:t>31</w:t>
            </w:r>
            <w:r w:rsidR="00A270F8" w:rsidRPr="00A270F8">
              <w:rPr>
                <w:rFonts w:ascii="Verdana" w:hAnsi="Verdana"/>
                <w:sz w:val="18"/>
                <w:szCs w:val="18"/>
              </w:rPr>
              <w:t xml:space="preserve">) de </w:t>
            </w:r>
            <w:r w:rsidR="00A30194">
              <w:rPr>
                <w:rFonts w:ascii="Verdana" w:hAnsi="Verdana"/>
                <w:sz w:val="18"/>
                <w:szCs w:val="18"/>
              </w:rPr>
              <w:t>marzo</w:t>
            </w:r>
            <w:r w:rsidR="00A30194" w:rsidRPr="00A270F8">
              <w:rPr>
                <w:rFonts w:ascii="Verdana" w:hAnsi="Verdana"/>
                <w:sz w:val="18"/>
                <w:szCs w:val="18"/>
              </w:rPr>
              <w:t xml:space="preserve"> </w:t>
            </w:r>
            <w:r w:rsidR="00A270F8" w:rsidRPr="00A270F8">
              <w:rPr>
                <w:rFonts w:ascii="Verdana" w:hAnsi="Verdana"/>
                <w:sz w:val="18"/>
                <w:szCs w:val="18"/>
              </w:rPr>
              <w:t>de 202</w:t>
            </w:r>
            <w:r w:rsidR="00A30194">
              <w:rPr>
                <w:rFonts w:ascii="Verdana" w:hAnsi="Verdana"/>
                <w:sz w:val="18"/>
                <w:szCs w:val="18"/>
              </w:rPr>
              <w:t>2</w:t>
            </w:r>
            <w:r w:rsidR="00A270F8" w:rsidRPr="00A270F8">
              <w:rPr>
                <w:rFonts w:ascii="Verdana" w:hAnsi="Verdana"/>
                <w:sz w:val="18"/>
                <w:szCs w:val="18"/>
              </w:rPr>
              <w:t>,</w:t>
            </w:r>
            <w:r w:rsidR="006244F8" w:rsidRPr="00A270F8">
              <w:rPr>
                <w:rFonts w:ascii="Verdana" w:hAnsi="Verdana"/>
                <w:sz w:val="18"/>
                <w:szCs w:val="18"/>
              </w:rPr>
              <w:t xml:space="preserve"> realizó la actualización a la De</w:t>
            </w:r>
            <w:r w:rsidR="00B37217" w:rsidRPr="00A270F8">
              <w:rPr>
                <w:rFonts w:ascii="Verdana" w:hAnsi="Verdana"/>
                <w:sz w:val="18"/>
                <w:szCs w:val="18"/>
              </w:rPr>
              <w:t>claración de producción de gas a</w:t>
            </w:r>
            <w:r w:rsidR="00B13D56" w:rsidRPr="00A270F8">
              <w:rPr>
                <w:rFonts w:ascii="Verdana" w:hAnsi="Verdana"/>
                <w:sz w:val="18"/>
                <w:szCs w:val="18"/>
              </w:rPr>
              <w:t>nte el</w:t>
            </w:r>
            <w:r w:rsidR="00B37217" w:rsidRPr="00A270F8">
              <w:rPr>
                <w:rFonts w:ascii="Verdana" w:hAnsi="Verdana"/>
                <w:sz w:val="18"/>
                <w:szCs w:val="18"/>
              </w:rPr>
              <w:t xml:space="preserve"> MME.</w:t>
            </w:r>
          </w:p>
          <w:p w14:paraId="321DB792" w14:textId="39181F53" w:rsidR="00963A73" w:rsidRPr="00C62207" w:rsidRDefault="00963A73" w:rsidP="00D6545A">
            <w:pPr>
              <w:pStyle w:val="Textoindependiente"/>
              <w:tabs>
                <w:tab w:val="clear" w:pos="-720"/>
              </w:tabs>
              <w:ind w:left="507"/>
              <w:rPr>
                <w:rFonts w:ascii="Verdana" w:hAnsi="Verdana"/>
                <w:sz w:val="18"/>
                <w:szCs w:val="18"/>
              </w:rPr>
            </w:pPr>
          </w:p>
          <w:p w14:paraId="6FEF5CD0" w14:textId="536B44A6" w:rsidR="00963A73" w:rsidRPr="00C62207" w:rsidRDefault="00963A73" w:rsidP="00ED0A89">
            <w:pPr>
              <w:pStyle w:val="paragraph"/>
              <w:numPr>
                <w:ilvl w:val="0"/>
                <w:numId w:val="40"/>
              </w:numPr>
              <w:spacing w:before="0" w:beforeAutospacing="0" w:after="0" w:afterAutospacing="0"/>
              <w:jc w:val="both"/>
              <w:textAlignment w:val="baseline"/>
              <w:rPr>
                <w:rFonts w:ascii="Verdana" w:hAnsi="Verdana" w:cs="Segoe UI"/>
                <w:sz w:val="18"/>
                <w:szCs w:val="18"/>
              </w:rPr>
            </w:pPr>
            <w:r w:rsidRPr="00C62207">
              <w:rPr>
                <w:rStyle w:val="normaltextrun"/>
                <w:rFonts w:ascii="Verdana" w:hAnsi="Verdana" w:cs="Segoe UI"/>
                <w:sz w:val="18"/>
                <w:szCs w:val="18"/>
                <w:lang w:val="es-ES"/>
              </w:rPr>
              <w:t>Que de conformidad con lo establecido en artículo 2.2.2.1.4 del Decreto MME 1073 de 2015</w:t>
            </w:r>
            <w:r w:rsidR="00772E28">
              <w:rPr>
                <w:rStyle w:val="normaltextrun"/>
                <w:rFonts w:ascii="Verdana" w:hAnsi="Verdana" w:cs="Segoe UI"/>
                <w:sz w:val="18"/>
                <w:szCs w:val="18"/>
                <w:lang w:val="es-ES"/>
              </w:rPr>
              <w:t>,</w:t>
            </w:r>
            <w:r w:rsidRPr="00C62207">
              <w:rPr>
                <w:rStyle w:val="normaltextrun"/>
                <w:rFonts w:ascii="Verdana" w:hAnsi="Verdana" w:cs="Segoe UI"/>
                <w:sz w:val="18"/>
                <w:szCs w:val="18"/>
                <w:lang w:val="es-ES"/>
              </w:rPr>
              <w:t xml:space="preserve"> </w:t>
            </w:r>
            <w:r w:rsidR="002027F9" w:rsidRPr="00772E28">
              <w:rPr>
                <w:rStyle w:val="normaltextrun"/>
                <w:rFonts w:ascii="Verdana" w:hAnsi="Verdana" w:cs="Segoe UI"/>
                <w:sz w:val="18"/>
                <w:szCs w:val="18"/>
                <w:lang w:val="es-ES"/>
              </w:rPr>
              <w:t>B</w:t>
            </w:r>
            <w:r w:rsidR="002027F9" w:rsidRPr="001526C3">
              <w:rPr>
                <w:rStyle w:val="normaltextrun"/>
                <w:rFonts w:ascii="Verdana" w:hAnsi="Verdana"/>
                <w:sz w:val="18"/>
                <w:lang w:val="es-ES"/>
              </w:rPr>
              <w:t>allena</w:t>
            </w:r>
            <w:r w:rsidRPr="00C62207">
              <w:rPr>
                <w:rStyle w:val="normaltextrun"/>
                <w:rFonts w:ascii="Verdana" w:hAnsi="Verdana" w:cs="Segoe UI"/>
                <w:sz w:val="18"/>
                <w:szCs w:val="18"/>
                <w:lang w:val="es-ES"/>
              </w:rPr>
              <w:t> es un Campo Menor puesto que su producción es inferior a 30 MPCD.</w:t>
            </w:r>
            <w:r w:rsidRPr="00C62207">
              <w:rPr>
                <w:rStyle w:val="eop"/>
                <w:rFonts w:ascii="Verdana" w:hAnsi="Verdana" w:cs="Segoe UI"/>
                <w:sz w:val="18"/>
                <w:szCs w:val="18"/>
              </w:rPr>
              <w:t> </w:t>
            </w:r>
          </w:p>
          <w:p w14:paraId="4CC88B54" w14:textId="10ECDF66" w:rsidR="00963A73" w:rsidRPr="00C62207" w:rsidRDefault="00963A73" w:rsidP="00D6545A">
            <w:pPr>
              <w:pStyle w:val="paragraph"/>
              <w:spacing w:before="0" w:beforeAutospacing="0" w:after="0" w:afterAutospacing="0"/>
              <w:ind w:left="345"/>
              <w:jc w:val="both"/>
              <w:textAlignment w:val="baseline"/>
              <w:rPr>
                <w:rFonts w:ascii="Verdana" w:hAnsi="Verdana" w:cs="Segoe UI"/>
                <w:sz w:val="18"/>
                <w:szCs w:val="18"/>
              </w:rPr>
            </w:pPr>
          </w:p>
          <w:p w14:paraId="4495E16B" w14:textId="77777777" w:rsidR="00963A73" w:rsidRPr="0089571C" w:rsidRDefault="00963A73" w:rsidP="00ED0A89">
            <w:pPr>
              <w:pStyle w:val="paragraph"/>
              <w:numPr>
                <w:ilvl w:val="0"/>
                <w:numId w:val="40"/>
              </w:numPr>
              <w:spacing w:before="0" w:beforeAutospacing="0" w:after="0" w:afterAutospacing="0"/>
              <w:jc w:val="both"/>
              <w:textAlignment w:val="baseline"/>
              <w:rPr>
                <w:rFonts w:ascii="Verdana" w:hAnsi="Verdana" w:cs="Segoe UI"/>
                <w:sz w:val="18"/>
                <w:szCs w:val="18"/>
              </w:rPr>
            </w:pPr>
            <w:r w:rsidRPr="0089571C">
              <w:rPr>
                <w:rStyle w:val="normaltextrun"/>
                <w:rFonts w:ascii="Verdana" w:hAnsi="Verdana" w:cs="Segoe UI"/>
                <w:sz w:val="18"/>
                <w:szCs w:val="18"/>
                <w:lang w:val="es-ES"/>
              </w:rPr>
              <w:t>Que de conformidad con lo previsto en el artículo 2.2.2.2.24 del Decreto 1073 de 2015, la comercialización de campos menores no requiere someterse a los mecanismos y procedimientos de comercialización de la CREG de que trata el artículo 2.2.2.2.23 del citado Decreto 1073 de 2015. </w:t>
            </w:r>
            <w:r w:rsidRPr="0089571C">
              <w:rPr>
                <w:rStyle w:val="eop"/>
                <w:rFonts w:ascii="Verdana" w:hAnsi="Verdana" w:cs="Segoe UI"/>
                <w:sz w:val="18"/>
                <w:szCs w:val="18"/>
              </w:rPr>
              <w:t> </w:t>
            </w:r>
          </w:p>
          <w:p w14:paraId="44F59FC9" w14:textId="6A42FAA8" w:rsidR="00963A73" w:rsidRPr="0089571C" w:rsidRDefault="00963A73" w:rsidP="00D6545A">
            <w:pPr>
              <w:pStyle w:val="paragraph"/>
              <w:spacing w:before="0" w:beforeAutospacing="0" w:after="0" w:afterAutospacing="0"/>
              <w:ind w:left="345"/>
              <w:jc w:val="both"/>
              <w:textAlignment w:val="baseline"/>
              <w:rPr>
                <w:rFonts w:ascii="Verdana" w:hAnsi="Verdana" w:cs="Segoe UI"/>
                <w:sz w:val="18"/>
                <w:szCs w:val="18"/>
              </w:rPr>
            </w:pPr>
          </w:p>
          <w:p w14:paraId="422EC8D4" w14:textId="77777777" w:rsidR="00962939" w:rsidRPr="00962939" w:rsidRDefault="00963A73" w:rsidP="0034194F">
            <w:pPr>
              <w:pStyle w:val="paragraph"/>
              <w:numPr>
                <w:ilvl w:val="0"/>
                <w:numId w:val="40"/>
              </w:numPr>
              <w:spacing w:before="0" w:beforeAutospacing="0" w:after="0" w:afterAutospacing="0"/>
              <w:jc w:val="both"/>
              <w:textAlignment w:val="baseline"/>
              <w:rPr>
                <w:rStyle w:val="normaltextrun"/>
                <w:rFonts w:ascii="Verdana" w:hAnsi="Verdana"/>
                <w:sz w:val="18"/>
                <w:szCs w:val="18"/>
                <w:lang w:val="es-ES"/>
              </w:rPr>
            </w:pPr>
            <w:r w:rsidRPr="00962939">
              <w:rPr>
                <w:rStyle w:val="normaltextrun"/>
                <w:rFonts w:ascii="Verdana" w:hAnsi="Verdana" w:cs="Segoe UI"/>
                <w:sz w:val="18"/>
                <w:szCs w:val="18"/>
                <w:lang w:val="es-ES"/>
              </w:rPr>
              <w:t>Que de acuerdo con lo establecido en el artículo 19 de la Resolución CREG 186 de 2020</w:t>
            </w:r>
            <w:r w:rsidR="00772E28" w:rsidRPr="00962939">
              <w:rPr>
                <w:rStyle w:val="normaltextrun"/>
                <w:rFonts w:ascii="Verdana" w:hAnsi="Verdana" w:cs="Segoe UI"/>
                <w:sz w:val="18"/>
                <w:szCs w:val="18"/>
                <w:lang w:val="es-ES"/>
              </w:rPr>
              <w:t>,</w:t>
            </w:r>
            <w:r w:rsidRPr="00962939">
              <w:rPr>
                <w:rStyle w:val="normaltextrun"/>
                <w:rFonts w:ascii="Verdana" w:hAnsi="Verdana" w:cs="Segoe UI"/>
                <w:sz w:val="18"/>
                <w:szCs w:val="18"/>
                <w:lang w:val="es-ES"/>
              </w:rPr>
              <w:t xml:space="preserve"> se podrá negociar de manera directa en cualquier momento del año la comercialización de gas que provenga de campos menores de 30 MCPD (Millones de Pies Cúbicos Día), como es el caso de la fuente </w:t>
            </w:r>
            <w:r w:rsidR="00204952" w:rsidRPr="00962939">
              <w:rPr>
                <w:rStyle w:val="normaltextrun"/>
                <w:rFonts w:ascii="Verdana" w:hAnsi="Verdana" w:cs="Segoe UI"/>
                <w:sz w:val="18"/>
                <w:szCs w:val="18"/>
                <w:lang w:val="es-ES"/>
              </w:rPr>
              <w:t>B</w:t>
            </w:r>
            <w:r w:rsidR="00204952" w:rsidRPr="00962939">
              <w:rPr>
                <w:rStyle w:val="normaltextrun"/>
                <w:rFonts w:ascii="Verdana" w:hAnsi="Verdana"/>
                <w:sz w:val="18"/>
                <w:lang w:val="es-ES"/>
              </w:rPr>
              <w:t>allena</w:t>
            </w:r>
            <w:r w:rsidRPr="00962939">
              <w:rPr>
                <w:rStyle w:val="normaltextrun"/>
                <w:rFonts w:ascii="Verdana" w:hAnsi="Verdana" w:cs="Segoe UI"/>
                <w:sz w:val="18"/>
                <w:szCs w:val="18"/>
                <w:lang w:val="es-ES"/>
              </w:rPr>
              <w:t>.</w:t>
            </w:r>
          </w:p>
          <w:p w14:paraId="17DB36AC" w14:textId="77777777" w:rsidR="00962939" w:rsidRDefault="00962939" w:rsidP="00962939">
            <w:pPr>
              <w:pStyle w:val="Prrafodelista"/>
              <w:rPr>
                <w:rStyle w:val="normaltextrun"/>
                <w:rFonts w:ascii="Verdana" w:hAnsi="Verdana" w:cs="Segoe UI"/>
                <w:sz w:val="18"/>
                <w:szCs w:val="18"/>
                <w:lang w:val="es-ES"/>
              </w:rPr>
            </w:pPr>
          </w:p>
          <w:p w14:paraId="7B2A60F9" w14:textId="57E424C5" w:rsidR="00180213" w:rsidRPr="00962939" w:rsidRDefault="005A3038" w:rsidP="0034194F">
            <w:pPr>
              <w:pStyle w:val="paragraph"/>
              <w:numPr>
                <w:ilvl w:val="0"/>
                <w:numId w:val="40"/>
              </w:numPr>
              <w:spacing w:before="0" w:beforeAutospacing="0" w:after="0" w:afterAutospacing="0"/>
              <w:jc w:val="both"/>
              <w:textAlignment w:val="baseline"/>
              <w:rPr>
                <w:rStyle w:val="normaltextrun"/>
                <w:rFonts w:ascii="Verdana" w:hAnsi="Verdana"/>
                <w:sz w:val="18"/>
                <w:szCs w:val="18"/>
                <w:lang w:val="es-ES"/>
              </w:rPr>
            </w:pPr>
            <w:proofErr w:type="gramStart"/>
            <w:r>
              <w:rPr>
                <w:rStyle w:val="normaltextrun"/>
                <w:rFonts w:ascii="Verdana" w:hAnsi="Verdana" w:cs="Segoe UI"/>
                <w:sz w:val="18"/>
                <w:szCs w:val="18"/>
                <w:lang w:val="es-ES"/>
              </w:rPr>
              <w:t>Que</w:t>
            </w:r>
            <w:proofErr w:type="gramEnd"/>
            <w:r>
              <w:rPr>
                <w:rStyle w:val="normaltextrun"/>
                <w:rFonts w:ascii="Verdana" w:hAnsi="Verdana" w:cs="Segoe UI"/>
                <w:sz w:val="18"/>
                <w:szCs w:val="18"/>
                <w:lang w:val="es-ES"/>
              </w:rPr>
              <w:t xml:space="preserve"> d</w:t>
            </w:r>
            <w:r w:rsidR="00180213" w:rsidRPr="00962939">
              <w:rPr>
                <w:rStyle w:val="normaltextrun"/>
                <w:rFonts w:ascii="Verdana" w:hAnsi="Verdana" w:cs="Segoe UI"/>
                <w:sz w:val="18"/>
                <w:szCs w:val="18"/>
                <w:lang w:val="es-ES"/>
              </w:rPr>
              <w:t>e acuerdo con la normatividad vigente aplicable, EL VENDEDOR registró el primero (01) de junio de 2022 la declaración de oferta de su PTDVF – Producción Total Disponible para la Venta en Firme, en la herramienta dispuesta para tal fin por el Gestor del Mercado.</w:t>
            </w:r>
          </w:p>
          <w:p w14:paraId="76A8BAA9" w14:textId="2696FE7C" w:rsidR="00963A73" w:rsidRPr="001526C3" w:rsidRDefault="00963A73" w:rsidP="001526C3">
            <w:pPr>
              <w:pStyle w:val="paragraph"/>
              <w:spacing w:before="0" w:beforeAutospacing="0" w:after="0" w:afterAutospacing="0"/>
              <w:ind w:left="720"/>
              <w:jc w:val="both"/>
              <w:textAlignment w:val="baseline"/>
              <w:rPr>
                <w:rStyle w:val="normaltextrun"/>
                <w:lang w:val="es-ES"/>
              </w:rPr>
            </w:pPr>
          </w:p>
          <w:p w14:paraId="2223CB94" w14:textId="5995DF37" w:rsidR="00ED0A89" w:rsidRPr="00B5094E" w:rsidRDefault="004910AF" w:rsidP="001526C3">
            <w:pPr>
              <w:pStyle w:val="Textoindependiente"/>
              <w:numPr>
                <w:ilvl w:val="0"/>
                <w:numId w:val="40"/>
              </w:numPr>
              <w:rPr>
                <w:rFonts w:ascii="Verdana" w:hAnsi="Verdana"/>
                <w:sz w:val="18"/>
                <w:szCs w:val="18"/>
              </w:rPr>
            </w:pPr>
            <w:r w:rsidRPr="00B5094E">
              <w:rPr>
                <w:rFonts w:ascii="Verdana" w:hAnsi="Verdana"/>
                <w:sz w:val="18"/>
                <w:szCs w:val="18"/>
              </w:rPr>
              <w:t>Que e</w:t>
            </w:r>
            <w:r w:rsidR="00080832" w:rsidRPr="00B5094E">
              <w:rPr>
                <w:rFonts w:ascii="Verdana" w:hAnsi="Verdana"/>
                <w:sz w:val="18"/>
                <w:szCs w:val="18"/>
              </w:rPr>
              <w:t xml:space="preserve">l día </w:t>
            </w:r>
            <w:r w:rsidR="00180213" w:rsidRPr="00B5094E">
              <w:rPr>
                <w:rFonts w:ascii="Verdana" w:hAnsi="Verdana"/>
                <w:sz w:val="18"/>
                <w:szCs w:val="18"/>
              </w:rPr>
              <w:t xml:space="preserve">ocho (08) de junio de 2022 </w:t>
            </w:r>
            <w:r w:rsidR="00080832" w:rsidRPr="00B5094E">
              <w:rPr>
                <w:rFonts w:ascii="Verdana" w:hAnsi="Verdana"/>
                <w:sz w:val="18"/>
                <w:szCs w:val="18"/>
              </w:rPr>
              <w:t>EL VENDEDOR publicó en su página web que realizaría un</w:t>
            </w:r>
            <w:r w:rsidRPr="00B5094E">
              <w:rPr>
                <w:rFonts w:ascii="Verdana" w:hAnsi="Verdana"/>
                <w:sz w:val="18"/>
                <w:szCs w:val="18"/>
              </w:rPr>
              <w:t xml:space="preserve"> p</w:t>
            </w:r>
            <w:r w:rsidR="00080832" w:rsidRPr="00B5094E">
              <w:rPr>
                <w:rFonts w:ascii="Verdana" w:hAnsi="Verdana"/>
                <w:sz w:val="18"/>
                <w:szCs w:val="18"/>
              </w:rPr>
              <w:t xml:space="preserve">roceso de Comercialización de gas natural </w:t>
            </w:r>
            <w:r w:rsidR="00B10CD7" w:rsidRPr="001526C3">
              <w:rPr>
                <w:rFonts w:ascii="Verdana" w:hAnsi="Verdana"/>
                <w:i/>
                <w:sz w:val="18"/>
              </w:rPr>
              <w:t xml:space="preserve">BASES DEL </w:t>
            </w:r>
            <w:r w:rsidR="00180213" w:rsidRPr="001526C3">
              <w:rPr>
                <w:rFonts w:ascii="Verdana" w:hAnsi="Verdana"/>
                <w:i/>
                <w:sz w:val="18"/>
              </w:rPr>
              <w:t xml:space="preserve">PROCESO DE COMERCIALIZACIÓN DE GAS NATURAL </w:t>
            </w:r>
            <w:r w:rsidR="00180213" w:rsidRPr="00B5094E">
              <w:rPr>
                <w:rFonts w:ascii="Verdana" w:hAnsi="Verdana"/>
                <w:i/>
                <w:iCs/>
                <w:sz w:val="18"/>
                <w:szCs w:val="18"/>
              </w:rPr>
              <w:t>EN MODALIDAD CONTRATO FIRME DE GAS CF95 – CAMPO MENOR BALLENA JUNIO A NOVIEMBRE 2022</w:t>
            </w:r>
            <w:r w:rsidR="00B10CD7" w:rsidRPr="00B5094E">
              <w:rPr>
                <w:rFonts w:ascii="Verdana" w:hAnsi="Verdana"/>
                <w:sz w:val="18"/>
                <w:szCs w:val="18"/>
              </w:rPr>
              <w:t>.</w:t>
            </w:r>
          </w:p>
          <w:p w14:paraId="2308A6E8" w14:textId="77777777" w:rsidR="00B10CD7" w:rsidRPr="00772E28" w:rsidRDefault="00B10CD7" w:rsidP="00346303">
            <w:pPr>
              <w:pStyle w:val="Prrafodelista"/>
              <w:rPr>
                <w:rFonts w:ascii="Verdana" w:hAnsi="Verdana"/>
                <w:sz w:val="18"/>
                <w:szCs w:val="18"/>
                <w:lang w:val="es-ES_tradnl"/>
              </w:rPr>
            </w:pPr>
          </w:p>
          <w:p w14:paraId="3A89830D" w14:textId="1558B928" w:rsidR="00963A73" w:rsidRPr="00772E28" w:rsidRDefault="00ED0A89" w:rsidP="00346303">
            <w:pPr>
              <w:pStyle w:val="Prrafodelista"/>
              <w:numPr>
                <w:ilvl w:val="0"/>
                <w:numId w:val="40"/>
              </w:numPr>
              <w:rPr>
                <w:rFonts w:ascii="Verdana" w:hAnsi="Verdana"/>
                <w:sz w:val="18"/>
                <w:szCs w:val="18"/>
              </w:rPr>
            </w:pPr>
            <w:r w:rsidRPr="001526C3">
              <w:rPr>
                <w:rFonts w:ascii="Verdana" w:hAnsi="Verdana"/>
                <w:sz w:val="18"/>
              </w:rPr>
              <w:t xml:space="preserve">Que de conformidad con lo establecido en artículo 20 de la Resolución CREG 186 de 2020, en las negociaciones directas a las que se hace referencia en el artículo 19 de la misma resolución solo se podrán pactar contratos de suministro a los que se hace referencia en los numerales 1, 2, 3, 4, 5, 7 y 8 del artículo 8, los cuales se sujetaran a lo dispuesto en los capítulos I y II, del título III de la Resolución CREG 186 de 2020. </w:t>
            </w:r>
            <w:r w:rsidR="00CA7DDE">
              <w:rPr>
                <w:rFonts w:ascii="Verdana" w:hAnsi="Verdana"/>
                <w:sz w:val="18"/>
                <w:szCs w:val="18"/>
              </w:rPr>
              <w:t>En consecuencia, l</w:t>
            </w:r>
            <w:r w:rsidRPr="00CA7DDE">
              <w:rPr>
                <w:rFonts w:ascii="Verdana" w:hAnsi="Verdana"/>
                <w:sz w:val="18"/>
                <w:szCs w:val="18"/>
              </w:rPr>
              <w:t>os contratos celebrados tendrán la duración que acuerden las partes, pero deberán tener como fecha de terminación el 30 de noviembre del año que estas acuerden.</w:t>
            </w:r>
          </w:p>
          <w:p w14:paraId="541CF637" w14:textId="77777777" w:rsidR="00ED0A89" w:rsidRPr="00772E28" w:rsidRDefault="00ED0A89" w:rsidP="00346303">
            <w:pPr>
              <w:pStyle w:val="Prrafodelista"/>
              <w:rPr>
                <w:rFonts w:ascii="Verdana" w:hAnsi="Verdana"/>
                <w:sz w:val="18"/>
                <w:szCs w:val="18"/>
              </w:rPr>
            </w:pPr>
          </w:p>
          <w:p w14:paraId="5C53A7A5" w14:textId="7ABC9C0C" w:rsidR="00963A73" w:rsidRPr="00772E28" w:rsidRDefault="00963A73" w:rsidP="00ED0A89">
            <w:pPr>
              <w:pStyle w:val="Textoindependiente"/>
              <w:numPr>
                <w:ilvl w:val="0"/>
                <w:numId w:val="40"/>
              </w:numPr>
              <w:tabs>
                <w:tab w:val="clear" w:pos="-720"/>
              </w:tabs>
              <w:rPr>
                <w:rFonts w:ascii="Verdana" w:hAnsi="Verdana"/>
                <w:sz w:val="18"/>
                <w:szCs w:val="18"/>
              </w:rPr>
            </w:pPr>
            <w:r w:rsidRPr="00772E28">
              <w:rPr>
                <w:rFonts w:ascii="Verdana" w:hAnsi="Verdana"/>
                <w:sz w:val="18"/>
                <w:szCs w:val="18"/>
              </w:rPr>
              <w:t xml:space="preserve">Que de conformidad con la regulación vigente y en cumplimiento de las normas de promoción a la libre competencia, el precio del gas natural de </w:t>
            </w:r>
            <w:r w:rsidR="002F20E7" w:rsidRPr="00772E28">
              <w:rPr>
                <w:rFonts w:ascii="Verdana" w:hAnsi="Verdana"/>
                <w:sz w:val="18"/>
                <w:szCs w:val="18"/>
              </w:rPr>
              <w:t xml:space="preserve">Ballena </w:t>
            </w:r>
            <w:r w:rsidRPr="00772E28">
              <w:rPr>
                <w:rFonts w:ascii="Verdana" w:hAnsi="Verdana"/>
                <w:sz w:val="18"/>
                <w:szCs w:val="18"/>
              </w:rPr>
              <w:t>es de libre configuración y en consecuencia EL VENDEDOR ha establecido una política de precios para el presente proceso.</w:t>
            </w:r>
          </w:p>
          <w:p w14:paraId="105348E6" w14:textId="77777777" w:rsidR="00963A73" w:rsidRPr="00772E28" w:rsidRDefault="00963A73" w:rsidP="00D6545A">
            <w:pPr>
              <w:pStyle w:val="Textoindependiente"/>
              <w:tabs>
                <w:tab w:val="clear" w:pos="-720"/>
              </w:tabs>
              <w:ind w:left="507"/>
              <w:rPr>
                <w:rFonts w:ascii="Verdana" w:hAnsi="Verdana"/>
                <w:sz w:val="18"/>
                <w:szCs w:val="18"/>
              </w:rPr>
            </w:pPr>
          </w:p>
          <w:p w14:paraId="66205EDE" w14:textId="14419CCF" w:rsidR="00963A73" w:rsidRPr="00772E28" w:rsidRDefault="00963A73" w:rsidP="00ED0A89">
            <w:pPr>
              <w:pStyle w:val="Textoindependiente"/>
              <w:numPr>
                <w:ilvl w:val="0"/>
                <w:numId w:val="40"/>
              </w:numPr>
              <w:tabs>
                <w:tab w:val="clear" w:pos="-720"/>
              </w:tabs>
              <w:rPr>
                <w:rFonts w:ascii="Verdana" w:hAnsi="Verdana"/>
                <w:sz w:val="18"/>
                <w:szCs w:val="18"/>
              </w:rPr>
            </w:pPr>
            <w:r w:rsidRPr="00772E28">
              <w:rPr>
                <w:rFonts w:ascii="Verdana" w:hAnsi="Verdana"/>
                <w:sz w:val="18"/>
                <w:szCs w:val="18"/>
              </w:rPr>
              <w:t>Que EL COMPRADOR es libre de destinar el gas al mercado que estime conveniente, sin</w:t>
            </w:r>
            <w:r w:rsidR="00AE2139" w:rsidRPr="00772E28">
              <w:rPr>
                <w:rFonts w:ascii="Verdana" w:hAnsi="Verdana"/>
                <w:sz w:val="18"/>
                <w:szCs w:val="18"/>
              </w:rPr>
              <w:t xml:space="preserve"> </w:t>
            </w:r>
            <w:r w:rsidRPr="00772E28">
              <w:rPr>
                <w:rFonts w:ascii="Verdana" w:hAnsi="Verdana"/>
                <w:sz w:val="18"/>
                <w:szCs w:val="18"/>
              </w:rPr>
              <w:t>embargo</w:t>
            </w:r>
            <w:r w:rsidR="00180213" w:rsidRPr="00772E28">
              <w:rPr>
                <w:rFonts w:ascii="Verdana" w:hAnsi="Verdana"/>
                <w:sz w:val="18"/>
                <w:szCs w:val="18"/>
              </w:rPr>
              <w:t>,</w:t>
            </w:r>
            <w:r w:rsidRPr="00772E28">
              <w:rPr>
                <w:rFonts w:ascii="Verdana" w:hAnsi="Verdana"/>
                <w:sz w:val="18"/>
                <w:szCs w:val="18"/>
              </w:rPr>
              <w:t xml:space="preserve"> deberá notificar a EL VENDEDOR el destino del gas a fin de que EL VENDEDOR pueda cumplir, entre otras, con sus obligaciones operativas, de dar cumplimiento al orden de atención ante una eventual declaratoria de insalvable restricción en la oferta de gas natural.</w:t>
            </w:r>
          </w:p>
          <w:p w14:paraId="02E45726" w14:textId="77777777" w:rsidR="00963A73" w:rsidRPr="00772E28" w:rsidRDefault="00963A73" w:rsidP="00D6545A">
            <w:pPr>
              <w:pStyle w:val="Prrafodelista"/>
              <w:ind w:left="147"/>
              <w:rPr>
                <w:rFonts w:ascii="Verdana" w:hAnsi="Verdana"/>
                <w:sz w:val="18"/>
                <w:szCs w:val="18"/>
                <w:lang w:val="es-ES_tradnl"/>
              </w:rPr>
            </w:pPr>
          </w:p>
          <w:p w14:paraId="0CF000E2" w14:textId="77777777" w:rsidR="00963A73" w:rsidRPr="00772E28" w:rsidRDefault="00963A73" w:rsidP="00ED0A89">
            <w:pPr>
              <w:pStyle w:val="Textoindependiente"/>
              <w:numPr>
                <w:ilvl w:val="0"/>
                <w:numId w:val="40"/>
              </w:numPr>
              <w:tabs>
                <w:tab w:val="clear" w:pos="-720"/>
              </w:tabs>
              <w:rPr>
                <w:rFonts w:ascii="Verdana" w:hAnsi="Verdana"/>
                <w:sz w:val="18"/>
                <w:szCs w:val="18"/>
              </w:rPr>
            </w:pPr>
            <w:r w:rsidRPr="00772E28">
              <w:rPr>
                <w:rFonts w:ascii="Verdana" w:hAnsi="Verdana"/>
                <w:sz w:val="18"/>
                <w:szCs w:val="18"/>
              </w:rPr>
              <w:t xml:space="preserve">Que EL COMPRADOR informará a EL VENDEDOR en sus nominaciones el destino del Gas a fin de implementar los requerimientos operativos necesarios. </w:t>
            </w:r>
          </w:p>
          <w:p w14:paraId="6E5E9ACB" w14:textId="77777777" w:rsidR="00963A73" w:rsidRPr="00772E28" w:rsidRDefault="00963A73" w:rsidP="00D6545A">
            <w:pPr>
              <w:pStyle w:val="Prrafodelista"/>
              <w:ind w:left="147"/>
              <w:rPr>
                <w:rFonts w:ascii="Verdana" w:hAnsi="Verdana"/>
                <w:sz w:val="18"/>
                <w:szCs w:val="18"/>
              </w:rPr>
            </w:pPr>
          </w:p>
          <w:p w14:paraId="3E655386" w14:textId="77777777" w:rsidR="00963A73" w:rsidRPr="00772E28" w:rsidRDefault="00963A73" w:rsidP="00ED0A89">
            <w:pPr>
              <w:pStyle w:val="Textoindependiente"/>
              <w:numPr>
                <w:ilvl w:val="0"/>
                <w:numId w:val="40"/>
              </w:numPr>
              <w:tabs>
                <w:tab w:val="clear" w:pos="-720"/>
              </w:tabs>
              <w:rPr>
                <w:rFonts w:ascii="Verdana" w:hAnsi="Verdana"/>
                <w:sz w:val="18"/>
                <w:szCs w:val="18"/>
              </w:rPr>
            </w:pPr>
            <w:r w:rsidRPr="00772E28">
              <w:rPr>
                <w:rFonts w:ascii="Verdana" w:hAnsi="Verdana"/>
                <w:sz w:val="18"/>
                <w:szCs w:val="18"/>
              </w:rPr>
              <w:lastRenderedPageBreak/>
              <w:t>Que el presente Contrato de Suministro se regirá por el derecho privado, por las disposiciones regulatorias de la CREG y en especial por lo establecido en las Condiciones Generales y las presentes Condiciones Particulares que conforman el Contrato.</w:t>
            </w:r>
          </w:p>
          <w:p w14:paraId="50421B10" w14:textId="77777777" w:rsidR="00963A73" w:rsidRPr="00772E28" w:rsidRDefault="00963A73" w:rsidP="00D6545A">
            <w:pPr>
              <w:pStyle w:val="Prrafodelista"/>
              <w:ind w:left="147"/>
              <w:rPr>
                <w:rFonts w:ascii="Verdana" w:hAnsi="Verdana"/>
                <w:sz w:val="18"/>
                <w:szCs w:val="18"/>
                <w:lang w:val="es-ES_tradnl"/>
              </w:rPr>
            </w:pPr>
          </w:p>
          <w:p w14:paraId="5F51AFF0" w14:textId="4133F70B" w:rsidR="006D42B0" w:rsidRPr="00772E28" w:rsidRDefault="00963A73" w:rsidP="00ED0A89">
            <w:pPr>
              <w:pStyle w:val="Textoindependiente"/>
              <w:numPr>
                <w:ilvl w:val="0"/>
                <w:numId w:val="40"/>
              </w:numPr>
              <w:tabs>
                <w:tab w:val="clear" w:pos="-720"/>
              </w:tabs>
              <w:rPr>
                <w:rFonts w:ascii="Verdana" w:hAnsi="Verdana"/>
                <w:sz w:val="18"/>
                <w:szCs w:val="18"/>
              </w:rPr>
            </w:pPr>
            <w:r w:rsidRPr="00772E28">
              <w:rPr>
                <w:rFonts w:ascii="Verdana" w:hAnsi="Verdana"/>
                <w:sz w:val="18"/>
                <w:szCs w:val="18"/>
              </w:rPr>
              <w:t xml:space="preserve">Que previamente a la suscripción del presente documento, EL VENDEDOR publicó un borrador </w:t>
            </w:r>
            <w:proofErr w:type="gramStart"/>
            <w:r w:rsidRPr="00772E28">
              <w:rPr>
                <w:rFonts w:ascii="Verdana" w:hAnsi="Verdana"/>
                <w:sz w:val="18"/>
                <w:szCs w:val="18"/>
              </w:rPr>
              <w:t>del mismo</w:t>
            </w:r>
            <w:proofErr w:type="gramEnd"/>
            <w:r w:rsidRPr="00772E28">
              <w:rPr>
                <w:rFonts w:ascii="Verdana" w:hAnsi="Verdana"/>
                <w:sz w:val="18"/>
                <w:szCs w:val="18"/>
              </w:rPr>
              <w:t xml:space="preserve"> para que EL COMPRADOR lo estudiara y presentara sus comentarios e inquietudes. Por lo anterior, las Partes dejan expresa constancia de que el presente Contrato es un acuerdo de voluntades entre ellas.</w:t>
            </w:r>
            <w:r w:rsidR="00485D44" w:rsidRPr="00772E28">
              <w:rPr>
                <w:rFonts w:ascii="Verdana" w:hAnsi="Verdana"/>
                <w:sz w:val="18"/>
                <w:szCs w:val="18"/>
              </w:rPr>
              <w:t xml:space="preserve"> </w:t>
            </w:r>
          </w:p>
          <w:p w14:paraId="29050105" w14:textId="77777777" w:rsidR="00861D5A" w:rsidRPr="00772E28" w:rsidRDefault="00861D5A" w:rsidP="00861D5A">
            <w:pPr>
              <w:pStyle w:val="Textoindependiente"/>
              <w:tabs>
                <w:tab w:val="clear" w:pos="-720"/>
              </w:tabs>
              <w:ind w:left="720"/>
              <w:rPr>
                <w:rFonts w:ascii="Verdana" w:hAnsi="Verdana"/>
                <w:sz w:val="18"/>
                <w:szCs w:val="18"/>
              </w:rPr>
            </w:pPr>
          </w:p>
          <w:p w14:paraId="3C049E51" w14:textId="29526E36" w:rsidR="00963A73" w:rsidRPr="00772E28" w:rsidRDefault="00963A73" w:rsidP="00ED0A89">
            <w:pPr>
              <w:pStyle w:val="Textoindependiente"/>
              <w:numPr>
                <w:ilvl w:val="0"/>
                <w:numId w:val="40"/>
              </w:numPr>
              <w:tabs>
                <w:tab w:val="clear" w:pos="-720"/>
              </w:tabs>
              <w:rPr>
                <w:rFonts w:ascii="Verdana" w:hAnsi="Verdana"/>
                <w:sz w:val="18"/>
                <w:szCs w:val="18"/>
              </w:rPr>
            </w:pPr>
            <w:r w:rsidRPr="00772E28">
              <w:rPr>
                <w:rFonts w:ascii="Verdana" w:hAnsi="Verdana"/>
                <w:sz w:val="18"/>
                <w:szCs w:val="18"/>
              </w:rPr>
              <w:t>De conformidad con los considerandos anteriormente expuestos, las Partes acuerdan celebrar el presente Contrato de Suministro en los términos que aquí se exponen.</w:t>
            </w:r>
          </w:p>
          <w:p w14:paraId="6BACE8E2" w14:textId="397F8D6B" w:rsidR="00976491" w:rsidRPr="00C62207" w:rsidRDefault="001F1055" w:rsidP="0056151C">
            <w:pPr>
              <w:pStyle w:val="Prrafodelista"/>
              <w:ind w:left="507" w:hanging="360"/>
              <w:rPr>
                <w:rFonts w:ascii="Verdana" w:hAnsi="Verdana"/>
                <w:sz w:val="18"/>
                <w:szCs w:val="18"/>
              </w:rPr>
            </w:pPr>
            <w:r w:rsidRPr="00C62207">
              <w:rPr>
                <w:rFonts w:ascii="Verdana" w:hAnsi="Verdana"/>
                <w:spacing w:val="-3"/>
                <w:sz w:val="18"/>
                <w:szCs w:val="18"/>
              </w:rPr>
              <w:t xml:space="preserve"> </w:t>
            </w:r>
          </w:p>
        </w:tc>
      </w:tr>
      <w:tr w:rsidR="004910AF" w:rsidRPr="00C62207" w14:paraId="4C0F1DC8" w14:textId="77777777" w:rsidTr="006947BD">
        <w:tc>
          <w:tcPr>
            <w:tcW w:w="10155" w:type="dxa"/>
          </w:tcPr>
          <w:p w14:paraId="382A5BC3" w14:textId="77777777" w:rsidR="004910AF" w:rsidRPr="00C62207" w:rsidRDefault="004910AF" w:rsidP="00965851">
            <w:pPr>
              <w:pStyle w:val="Textoindependiente"/>
              <w:tabs>
                <w:tab w:val="clear" w:pos="-720"/>
              </w:tabs>
              <w:ind w:left="709"/>
              <w:rPr>
                <w:rFonts w:ascii="Verdana" w:hAnsi="Verdana"/>
                <w:b/>
                <w:i/>
                <w:spacing w:val="-3"/>
                <w:sz w:val="18"/>
                <w:szCs w:val="18"/>
                <w:highlight w:val="green"/>
              </w:rPr>
            </w:pPr>
          </w:p>
        </w:tc>
      </w:tr>
    </w:tbl>
    <w:p w14:paraId="021F61B6" w14:textId="77777777" w:rsidR="00E5315E" w:rsidRPr="00C62207" w:rsidRDefault="00E5315E" w:rsidP="00D63948">
      <w:pPr>
        <w:tabs>
          <w:tab w:val="left" w:pos="8550"/>
        </w:tabs>
        <w:rPr>
          <w:rFonts w:ascii="Verdana" w:hAnsi="Verdana" w:cs="Arial"/>
          <w:b/>
          <w:sz w:val="18"/>
          <w:szCs w:val="18"/>
        </w:rPr>
      </w:pPr>
    </w:p>
    <w:p w14:paraId="39635FF3" w14:textId="767FC277" w:rsidR="00C4409B" w:rsidRPr="00C62207" w:rsidRDefault="00D63948" w:rsidP="00D63948">
      <w:pPr>
        <w:tabs>
          <w:tab w:val="left" w:pos="8550"/>
        </w:tabs>
        <w:rPr>
          <w:rFonts w:ascii="Verdana" w:hAnsi="Verdana" w:cs="Arial"/>
          <w:b/>
          <w:sz w:val="18"/>
          <w:szCs w:val="18"/>
        </w:rPr>
      </w:pPr>
      <w:r w:rsidRPr="00C62207">
        <w:rPr>
          <w:rFonts w:ascii="Verdana" w:hAnsi="Verdana" w:cs="Arial"/>
          <w:b/>
          <w:sz w:val="18"/>
          <w:szCs w:val="18"/>
        </w:rPr>
        <w:tab/>
      </w:r>
    </w:p>
    <w:p w14:paraId="1D0222C5" w14:textId="002220DF" w:rsidR="00DE4151" w:rsidRPr="00C62207" w:rsidRDefault="006167F8" w:rsidP="00300E60">
      <w:pPr>
        <w:numPr>
          <w:ilvl w:val="0"/>
          <w:numId w:val="5"/>
        </w:numPr>
        <w:tabs>
          <w:tab w:val="clear" w:pos="720"/>
          <w:tab w:val="num" w:pos="426"/>
        </w:tabs>
        <w:ind w:left="426" w:hanging="142"/>
        <w:rPr>
          <w:rFonts w:ascii="Verdana" w:hAnsi="Verdana" w:cs="Arial"/>
          <w:b/>
          <w:sz w:val="18"/>
          <w:szCs w:val="18"/>
        </w:rPr>
      </w:pPr>
      <w:r w:rsidRPr="00C62207">
        <w:rPr>
          <w:rFonts w:ascii="Verdana" w:hAnsi="Verdana" w:cs="Arial"/>
          <w:b/>
          <w:sz w:val="18"/>
          <w:szCs w:val="18"/>
        </w:rPr>
        <w:t>FUENTE Y/O PUNTO DE ENTRADA</w:t>
      </w:r>
      <w:r w:rsidR="009447FC" w:rsidRPr="00C62207">
        <w:rPr>
          <w:rFonts w:ascii="Verdana" w:hAnsi="Verdana" w:cs="Arial"/>
          <w:b/>
          <w:sz w:val="18"/>
          <w:szCs w:val="18"/>
        </w:rPr>
        <w:t xml:space="preserve"> </w:t>
      </w:r>
      <w:r w:rsidR="009447FC" w:rsidRPr="00C62207">
        <w:rPr>
          <w:rFonts w:ascii="Verdana" w:hAnsi="Verdana"/>
          <w:b/>
          <w:sz w:val="18"/>
          <w:szCs w:val="18"/>
          <w:highlight w:val="yellow"/>
        </w:rPr>
        <w:t>(DEPENDE DE LA FUENTE)</w:t>
      </w:r>
    </w:p>
    <w:p w14:paraId="3853AD68" w14:textId="77777777" w:rsidR="00A14499" w:rsidRPr="00C62207" w:rsidRDefault="00A14499" w:rsidP="00A14499">
      <w:pPr>
        <w:ind w:left="426"/>
        <w:rPr>
          <w:rFonts w:ascii="Verdana" w:hAnsi="Verdana" w:cs="Arial"/>
          <w:b/>
          <w:sz w:val="18"/>
          <w:szCs w:val="18"/>
        </w:rPr>
      </w:pP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6167F8" w:rsidRPr="00C62207" w14:paraId="328FA35A" w14:textId="77777777" w:rsidTr="006947BD">
        <w:tc>
          <w:tcPr>
            <w:tcW w:w="10189" w:type="dxa"/>
          </w:tcPr>
          <w:p w14:paraId="75FC8F5E" w14:textId="2399AE87" w:rsidR="006167F8" w:rsidRPr="00C62207" w:rsidRDefault="000C57EF" w:rsidP="0028045C">
            <w:pPr>
              <w:tabs>
                <w:tab w:val="left" w:pos="7939"/>
              </w:tabs>
              <w:rPr>
                <w:rFonts w:ascii="Verdana" w:hAnsi="Verdana"/>
                <w:b/>
                <w:sz w:val="18"/>
                <w:szCs w:val="18"/>
              </w:rPr>
            </w:pPr>
            <w:r w:rsidRPr="00C62207">
              <w:rPr>
                <w:rFonts w:ascii="Verdana" w:hAnsi="Verdana"/>
                <w:b/>
                <w:sz w:val="18"/>
                <w:szCs w:val="18"/>
              </w:rPr>
              <w:tab/>
            </w:r>
          </w:p>
          <w:p w14:paraId="40B8012F" w14:textId="77777777" w:rsidR="001E35C9" w:rsidRDefault="008A7C89" w:rsidP="006A0062">
            <w:pPr>
              <w:rPr>
                <w:rFonts w:ascii="Verdana" w:hAnsi="Verdana" w:cs="Arial"/>
                <w:sz w:val="18"/>
                <w:szCs w:val="18"/>
              </w:rPr>
            </w:pPr>
            <w:r>
              <w:rPr>
                <w:rFonts w:ascii="Verdana" w:hAnsi="Verdana" w:cs="Arial"/>
                <w:sz w:val="18"/>
                <w:szCs w:val="18"/>
              </w:rPr>
              <w:t xml:space="preserve">Ballena </w:t>
            </w:r>
            <w:r w:rsidRPr="00C62207">
              <w:rPr>
                <w:rFonts w:ascii="Verdana" w:hAnsi="Verdana" w:cs="Arial"/>
                <w:sz w:val="18"/>
                <w:szCs w:val="18"/>
              </w:rPr>
              <w:fldChar w:fldCharType="begin">
                <w:ffData>
                  <w:name w:val=""/>
                  <w:enabled/>
                  <w:calcOnExit w:val="0"/>
                  <w:checkBox>
                    <w:sizeAuto/>
                    <w:default w:val="0"/>
                  </w:checkBox>
                </w:ffData>
              </w:fldChar>
            </w:r>
            <w:r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Pr="00C62207">
              <w:rPr>
                <w:rFonts w:ascii="Verdana" w:hAnsi="Verdana" w:cs="Arial"/>
                <w:sz w:val="18"/>
                <w:szCs w:val="18"/>
              </w:rPr>
              <w:fldChar w:fldCharType="end"/>
            </w:r>
            <w:r w:rsidR="001E54E4" w:rsidRPr="00C62207">
              <w:rPr>
                <w:rFonts w:ascii="Verdana" w:hAnsi="Verdana" w:cs="Arial"/>
                <w:sz w:val="18"/>
                <w:szCs w:val="18"/>
              </w:rPr>
              <w:t xml:space="preserve">   </w:t>
            </w:r>
            <w:r w:rsidR="00900642" w:rsidRPr="00C62207">
              <w:rPr>
                <w:rFonts w:ascii="Verdana" w:hAnsi="Verdana" w:cs="Arial"/>
                <w:sz w:val="18"/>
                <w:szCs w:val="18"/>
              </w:rPr>
              <w:t xml:space="preserve"> </w:t>
            </w:r>
          </w:p>
          <w:p w14:paraId="0CA1B454" w14:textId="20FA6316" w:rsidR="009F1295" w:rsidRPr="00C62207" w:rsidRDefault="009F1295" w:rsidP="006A0062">
            <w:pPr>
              <w:rPr>
                <w:rFonts w:ascii="Verdana" w:hAnsi="Verdana"/>
                <w:b/>
                <w:sz w:val="18"/>
                <w:szCs w:val="18"/>
              </w:rPr>
            </w:pPr>
          </w:p>
        </w:tc>
      </w:tr>
    </w:tbl>
    <w:p w14:paraId="4B7A8D4F" w14:textId="77777777" w:rsidR="006167F8" w:rsidRPr="00C62207" w:rsidRDefault="006167F8">
      <w:pPr>
        <w:rPr>
          <w:rFonts w:ascii="Verdana" w:hAnsi="Verdana"/>
          <w:b/>
          <w:sz w:val="18"/>
          <w:szCs w:val="18"/>
        </w:rPr>
      </w:pPr>
    </w:p>
    <w:p w14:paraId="16CE1B5B" w14:textId="77777777" w:rsidR="00861D5A" w:rsidRPr="00C62207" w:rsidRDefault="00861D5A">
      <w:pPr>
        <w:rPr>
          <w:rFonts w:ascii="Verdana" w:hAnsi="Verdana"/>
          <w:b/>
          <w:sz w:val="18"/>
          <w:szCs w:val="18"/>
        </w:rPr>
      </w:pPr>
    </w:p>
    <w:p w14:paraId="378BF2D5" w14:textId="0F5A46B6" w:rsidR="006167F8" w:rsidRPr="00C62207" w:rsidRDefault="006167F8" w:rsidP="00A90B97">
      <w:pPr>
        <w:numPr>
          <w:ilvl w:val="0"/>
          <w:numId w:val="5"/>
        </w:numPr>
        <w:tabs>
          <w:tab w:val="clear" w:pos="720"/>
          <w:tab w:val="num" w:pos="426"/>
        </w:tabs>
        <w:ind w:left="426" w:hanging="142"/>
        <w:rPr>
          <w:rFonts w:ascii="Verdana" w:hAnsi="Verdana"/>
          <w:b/>
          <w:sz w:val="18"/>
          <w:szCs w:val="18"/>
        </w:rPr>
      </w:pPr>
      <w:r w:rsidRPr="00C62207">
        <w:rPr>
          <w:rFonts w:ascii="Verdana" w:hAnsi="Verdana"/>
          <w:b/>
          <w:sz w:val="18"/>
          <w:szCs w:val="18"/>
        </w:rPr>
        <w:t>DESTINACIÓN DEL GAS</w:t>
      </w:r>
      <w:r w:rsidR="009960AB" w:rsidRPr="00C62207">
        <w:rPr>
          <w:rFonts w:ascii="Verdana" w:hAnsi="Verdana"/>
          <w:b/>
          <w:sz w:val="18"/>
          <w:szCs w:val="18"/>
        </w:rPr>
        <w:t xml:space="preserve"> </w:t>
      </w:r>
      <w:r w:rsidR="009960AB" w:rsidRPr="00C62207">
        <w:rPr>
          <w:rFonts w:ascii="Verdana" w:hAnsi="Verdana"/>
          <w:b/>
          <w:sz w:val="18"/>
          <w:szCs w:val="18"/>
          <w:highlight w:val="yellow"/>
        </w:rPr>
        <w:t>(DEPENDE DEL MERCADO)</w:t>
      </w:r>
    </w:p>
    <w:p w14:paraId="0EEF94C6" w14:textId="77777777" w:rsidR="00DE4151" w:rsidRPr="00C62207" w:rsidRDefault="00DE4151" w:rsidP="00DE4151">
      <w:pPr>
        <w:ind w:left="426"/>
        <w:rPr>
          <w:rFonts w:ascii="Verdana" w:hAnsi="Verdana"/>
          <w:b/>
          <w:sz w:val="18"/>
          <w:szCs w:val="18"/>
        </w:rPr>
      </w:pP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6167F8" w:rsidRPr="00C62207" w14:paraId="2ACA76B2" w14:textId="77777777" w:rsidTr="006947BD">
        <w:tc>
          <w:tcPr>
            <w:tcW w:w="10189" w:type="dxa"/>
          </w:tcPr>
          <w:p w14:paraId="182B16AC" w14:textId="77777777" w:rsidR="006167F8" w:rsidRPr="00C62207" w:rsidRDefault="006167F8">
            <w:pPr>
              <w:rPr>
                <w:rFonts w:ascii="Verdana" w:hAnsi="Verdana"/>
                <w:b/>
                <w:sz w:val="18"/>
                <w:szCs w:val="18"/>
              </w:rPr>
            </w:pPr>
          </w:p>
          <w:p w14:paraId="48117470" w14:textId="77777777" w:rsidR="00EC5934" w:rsidRPr="00C62207" w:rsidRDefault="00EC5934">
            <w:pPr>
              <w:rPr>
                <w:rFonts w:ascii="Verdana" w:hAnsi="Verdana" w:cs="Arial"/>
                <w:b/>
                <w:sz w:val="18"/>
                <w:szCs w:val="18"/>
              </w:rPr>
            </w:pPr>
            <w:r w:rsidRPr="00C62207">
              <w:rPr>
                <w:rFonts w:ascii="Verdana" w:hAnsi="Verdana" w:cs="Arial"/>
                <w:b/>
                <w:sz w:val="18"/>
                <w:szCs w:val="18"/>
              </w:rPr>
              <w:t xml:space="preserve">Mercado </w:t>
            </w:r>
            <w:r w:rsidR="00CA3603" w:rsidRPr="00C62207">
              <w:rPr>
                <w:rFonts w:ascii="Verdana" w:hAnsi="Verdana" w:cs="Arial"/>
                <w:b/>
                <w:sz w:val="18"/>
                <w:szCs w:val="18"/>
              </w:rPr>
              <w:t>Pr</w:t>
            </w:r>
            <w:r w:rsidR="003871F4" w:rsidRPr="00C62207">
              <w:rPr>
                <w:rFonts w:ascii="Verdana" w:hAnsi="Verdana" w:cs="Arial"/>
                <w:b/>
                <w:sz w:val="18"/>
                <w:szCs w:val="18"/>
              </w:rPr>
              <w:t>i</w:t>
            </w:r>
            <w:r w:rsidR="00CA3603" w:rsidRPr="00C62207">
              <w:rPr>
                <w:rFonts w:ascii="Verdana" w:hAnsi="Verdana" w:cs="Arial"/>
                <w:b/>
                <w:sz w:val="18"/>
                <w:szCs w:val="18"/>
              </w:rPr>
              <w:t xml:space="preserve">mario </w:t>
            </w:r>
            <w:r w:rsidRPr="00C62207">
              <w:rPr>
                <w:rFonts w:ascii="Verdana" w:hAnsi="Verdana" w:cs="Arial"/>
                <w:b/>
                <w:sz w:val="18"/>
                <w:szCs w:val="18"/>
              </w:rPr>
              <w:t>Regulado:</w:t>
            </w:r>
          </w:p>
          <w:p w14:paraId="60ACD01E" w14:textId="77777777" w:rsidR="00EC5934" w:rsidRPr="00C62207" w:rsidRDefault="00EC5934">
            <w:pPr>
              <w:rPr>
                <w:rFonts w:ascii="Verdana" w:hAnsi="Verdana" w:cs="Arial"/>
                <w:sz w:val="18"/>
                <w:szCs w:val="18"/>
              </w:rPr>
            </w:pPr>
          </w:p>
          <w:p w14:paraId="60B8EA29" w14:textId="77777777" w:rsidR="00590942" w:rsidRPr="00C62207" w:rsidRDefault="00EC5934" w:rsidP="00EC5934">
            <w:pPr>
              <w:rPr>
                <w:rFonts w:ascii="Verdana" w:hAnsi="Verdana" w:cs="Arial"/>
                <w:sz w:val="18"/>
                <w:szCs w:val="18"/>
              </w:rPr>
            </w:pPr>
            <w:r w:rsidRPr="00C62207">
              <w:rPr>
                <w:rFonts w:ascii="Verdana" w:hAnsi="Verdana" w:cs="Arial"/>
                <w:sz w:val="18"/>
                <w:szCs w:val="18"/>
              </w:rPr>
              <w:t xml:space="preserve">Residencial y </w:t>
            </w:r>
            <w:r w:rsidR="00651F0E" w:rsidRPr="00C62207">
              <w:rPr>
                <w:rFonts w:ascii="Verdana" w:hAnsi="Verdana" w:cs="Arial"/>
                <w:sz w:val="18"/>
                <w:szCs w:val="18"/>
              </w:rPr>
              <w:t>c</w:t>
            </w:r>
            <w:r w:rsidRPr="00C62207">
              <w:rPr>
                <w:rFonts w:ascii="Verdana" w:hAnsi="Verdana" w:cs="Arial"/>
                <w:sz w:val="18"/>
                <w:szCs w:val="18"/>
              </w:rPr>
              <w:t xml:space="preserve">omercial  </w:t>
            </w:r>
            <w:r w:rsidR="005C3508" w:rsidRPr="00C62207">
              <w:rPr>
                <w:rFonts w:ascii="Verdana" w:hAnsi="Verdana" w:cs="Arial"/>
                <w:sz w:val="18"/>
                <w:szCs w:val="18"/>
              </w:rPr>
              <w:fldChar w:fldCharType="begin">
                <w:ffData>
                  <w:name w:val=""/>
                  <w:enabled/>
                  <w:calcOnExit w:val="0"/>
                  <w:checkBox>
                    <w:sizeAuto/>
                    <w:default w:val="0"/>
                  </w:checkBox>
                </w:ffData>
              </w:fldChar>
            </w:r>
            <w:r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3508" w:rsidRPr="00C62207">
              <w:rPr>
                <w:rFonts w:ascii="Verdana" w:hAnsi="Verdana" w:cs="Arial"/>
                <w:sz w:val="18"/>
                <w:szCs w:val="18"/>
              </w:rPr>
              <w:fldChar w:fldCharType="end"/>
            </w:r>
            <w:r w:rsidR="00651F0E" w:rsidRPr="00C62207">
              <w:rPr>
                <w:rFonts w:ascii="Verdana" w:hAnsi="Verdana" w:cs="Arial"/>
                <w:sz w:val="18"/>
                <w:szCs w:val="18"/>
              </w:rPr>
              <w:t xml:space="preserve">     </w:t>
            </w:r>
            <w:r w:rsidR="00161C50" w:rsidRPr="00C62207">
              <w:rPr>
                <w:rFonts w:ascii="Verdana" w:hAnsi="Verdana" w:cs="Arial"/>
                <w:sz w:val="18"/>
                <w:szCs w:val="18"/>
              </w:rPr>
              <w:t xml:space="preserve">  </w:t>
            </w:r>
            <w:r w:rsidR="00651F0E" w:rsidRPr="00C62207">
              <w:rPr>
                <w:rFonts w:ascii="Verdana" w:hAnsi="Verdana" w:cs="Arial"/>
                <w:sz w:val="18"/>
                <w:szCs w:val="18"/>
              </w:rPr>
              <w:t xml:space="preserve">   Industrial</w:t>
            </w:r>
            <w:r w:rsidRPr="00C62207">
              <w:rPr>
                <w:rFonts w:ascii="Verdana" w:hAnsi="Verdana" w:cs="Arial"/>
                <w:sz w:val="18"/>
                <w:szCs w:val="18"/>
              </w:rPr>
              <w:t xml:space="preserve">  </w:t>
            </w:r>
            <w:r w:rsidR="005C3508" w:rsidRPr="00C62207">
              <w:rPr>
                <w:rFonts w:ascii="Verdana" w:hAnsi="Verdana" w:cs="Arial"/>
                <w:sz w:val="18"/>
                <w:szCs w:val="18"/>
              </w:rPr>
              <w:fldChar w:fldCharType="begin">
                <w:ffData>
                  <w:name w:val=""/>
                  <w:enabled/>
                  <w:calcOnExit w:val="0"/>
                  <w:checkBox>
                    <w:sizeAuto/>
                    <w:default w:val="0"/>
                  </w:checkBox>
                </w:ffData>
              </w:fldChar>
            </w:r>
            <w:r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3508" w:rsidRPr="00C62207">
              <w:rPr>
                <w:rFonts w:ascii="Verdana" w:hAnsi="Verdana" w:cs="Arial"/>
                <w:sz w:val="18"/>
                <w:szCs w:val="18"/>
              </w:rPr>
              <w:fldChar w:fldCharType="end"/>
            </w:r>
            <w:r w:rsidR="00D01058" w:rsidRPr="00C62207">
              <w:rPr>
                <w:rFonts w:ascii="Verdana" w:hAnsi="Verdana" w:cs="Arial"/>
                <w:sz w:val="18"/>
                <w:szCs w:val="18"/>
              </w:rPr>
              <w:t xml:space="preserve">       </w:t>
            </w:r>
            <w:r w:rsidR="00651F0E" w:rsidRPr="00C62207">
              <w:rPr>
                <w:rFonts w:ascii="Verdana" w:hAnsi="Verdana" w:cs="Arial"/>
                <w:sz w:val="18"/>
                <w:szCs w:val="18"/>
              </w:rPr>
              <w:t xml:space="preserve"> Gas para transportadores </w:t>
            </w:r>
            <w:r w:rsidR="00651F0E" w:rsidRPr="00C62207">
              <w:rPr>
                <w:rFonts w:ascii="Verdana" w:hAnsi="Verdana" w:cs="Arial"/>
                <w:sz w:val="18"/>
                <w:szCs w:val="18"/>
              </w:rPr>
              <w:fldChar w:fldCharType="begin">
                <w:ffData>
                  <w:name w:val=""/>
                  <w:enabled/>
                  <w:calcOnExit w:val="0"/>
                  <w:checkBox>
                    <w:sizeAuto/>
                    <w:default w:val="0"/>
                  </w:checkBox>
                </w:ffData>
              </w:fldChar>
            </w:r>
            <w:r w:rsidR="00651F0E"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651F0E" w:rsidRPr="00C62207">
              <w:rPr>
                <w:rFonts w:ascii="Verdana" w:hAnsi="Verdana" w:cs="Arial"/>
                <w:sz w:val="18"/>
                <w:szCs w:val="18"/>
              </w:rPr>
              <w:fldChar w:fldCharType="end"/>
            </w:r>
            <w:r w:rsidR="00D01058" w:rsidRPr="00C62207">
              <w:rPr>
                <w:rFonts w:ascii="Verdana" w:hAnsi="Verdana" w:cs="Arial"/>
                <w:sz w:val="18"/>
                <w:szCs w:val="18"/>
              </w:rPr>
              <w:t xml:space="preserve">           </w:t>
            </w:r>
            <w:r w:rsidR="00651F0E" w:rsidRPr="00C62207">
              <w:rPr>
                <w:rFonts w:ascii="Verdana" w:hAnsi="Verdana" w:cs="Arial"/>
                <w:sz w:val="18"/>
                <w:szCs w:val="18"/>
              </w:rPr>
              <w:t xml:space="preserve">Petroquímica </w:t>
            </w:r>
            <w:r w:rsidR="00651F0E" w:rsidRPr="00C62207">
              <w:rPr>
                <w:rFonts w:ascii="Verdana" w:hAnsi="Verdana" w:cs="Arial"/>
                <w:sz w:val="18"/>
                <w:szCs w:val="18"/>
              </w:rPr>
              <w:fldChar w:fldCharType="begin">
                <w:ffData>
                  <w:name w:val=""/>
                  <w:enabled/>
                  <w:calcOnExit w:val="0"/>
                  <w:checkBox>
                    <w:sizeAuto/>
                    <w:default w:val="0"/>
                  </w:checkBox>
                </w:ffData>
              </w:fldChar>
            </w:r>
            <w:r w:rsidR="00651F0E"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651F0E" w:rsidRPr="00C62207">
              <w:rPr>
                <w:rFonts w:ascii="Verdana" w:hAnsi="Verdana" w:cs="Arial"/>
                <w:sz w:val="18"/>
                <w:szCs w:val="18"/>
              </w:rPr>
              <w:fldChar w:fldCharType="end"/>
            </w:r>
            <w:r w:rsidR="00D01058" w:rsidRPr="00C62207">
              <w:rPr>
                <w:rFonts w:ascii="Verdana" w:hAnsi="Verdana" w:cs="Arial"/>
                <w:sz w:val="18"/>
                <w:szCs w:val="18"/>
              </w:rPr>
              <w:t xml:space="preserve">           </w:t>
            </w:r>
          </w:p>
          <w:p w14:paraId="30FC09E0" w14:textId="77777777" w:rsidR="00590942" w:rsidRPr="00C62207" w:rsidRDefault="00590942" w:rsidP="00EC5934">
            <w:pPr>
              <w:rPr>
                <w:rFonts w:ascii="Verdana" w:hAnsi="Verdana" w:cs="Arial"/>
                <w:sz w:val="18"/>
                <w:szCs w:val="18"/>
              </w:rPr>
            </w:pPr>
          </w:p>
          <w:p w14:paraId="5013AE31" w14:textId="77777777" w:rsidR="00EC5934" w:rsidRPr="00C62207" w:rsidRDefault="00651F0E">
            <w:pPr>
              <w:rPr>
                <w:rFonts w:ascii="Verdana" w:hAnsi="Verdana" w:cs="Arial"/>
                <w:sz w:val="18"/>
                <w:szCs w:val="18"/>
              </w:rPr>
            </w:pPr>
            <w:r w:rsidRPr="00C62207">
              <w:rPr>
                <w:rFonts w:ascii="Verdana" w:hAnsi="Verdana" w:cs="Arial"/>
                <w:sz w:val="18"/>
                <w:szCs w:val="18"/>
              </w:rPr>
              <w:t xml:space="preserve">GNCV </w:t>
            </w:r>
            <w:r w:rsidRPr="00C62207">
              <w:rPr>
                <w:rFonts w:ascii="Verdana" w:hAnsi="Verdana" w:cs="Arial"/>
                <w:sz w:val="18"/>
                <w:szCs w:val="18"/>
              </w:rPr>
              <w:fldChar w:fldCharType="begin">
                <w:ffData>
                  <w:name w:val=""/>
                  <w:enabled/>
                  <w:calcOnExit w:val="0"/>
                  <w:checkBox>
                    <w:sizeAuto/>
                    <w:default w:val="0"/>
                  </w:checkBox>
                </w:ffData>
              </w:fldChar>
            </w:r>
            <w:r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Pr="00C62207">
              <w:rPr>
                <w:rFonts w:ascii="Verdana" w:hAnsi="Verdana" w:cs="Arial"/>
                <w:sz w:val="18"/>
                <w:szCs w:val="18"/>
              </w:rPr>
              <w:fldChar w:fldCharType="end"/>
            </w:r>
            <w:r w:rsidR="00D01058" w:rsidRPr="00C62207">
              <w:rPr>
                <w:rFonts w:ascii="Verdana" w:hAnsi="Verdana" w:cs="Arial"/>
                <w:sz w:val="18"/>
                <w:szCs w:val="18"/>
              </w:rPr>
              <w:t xml:space="preserve">     </w:t>
            </w:r>
            <w:r w:rsidR="00590942" w:rsidRPr="00C62207">
              <w:rPr>
                <w:rFonts w:ascii="Verdana" w:hAnsi="Verdana" w:cs="Arial"/>
                <w:sz w:val="18"/>
                <w:szCs w:val="18"/>
              </w:rPr>
              <w:t xml:space="preserve">   </w:t>
            </w:r>
            <w:r w:rsidRPr="00C62207">
              <w:rPr>
                <w:rFonts w:ascii="Verdana" w:hAnsi="Verdana" w:cs="Arial"/>
                <w:sz w:val="18"/>
                <w:szCs w:val="18"/>
              </w:rPr>
              <w:t xml:space="preserve">Otros </w:t>
            </w:r>
            <w:r w:rsidRPr="00C62207">
              <w:rPr>
                <w:rFonts w:ascii="Verdana" w:hAnsi="Verdana" w:cs="Arial"/>
                <w:sz w:val="18"/>
                <w:szCs w:val="18"/>
              </w:rPr>
              <w:fldChar w:fldCharType="begin">
                <w:ffData>
                  <w:name w:val=""/>
                  <w:enabled/>
                  <w:calcOnExit w:val="0"/>
                  <w:checkBox>
                    <w:sizeAuto/>
                    <w:default w:val="0"/>
                  </w:checkBox>
                </w:ffData>
              </w:fldChar>
            </w:r>
            <w:r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Pr="00C62207">
              <w:rPr>
                <w:rFonts w:ascii="Verdana" w:hAnsi="Verdana" w:cs="Arial"/>
                <w:sz w:val="18"/>
                <w:szCs w:val="18"/>
              </w:rPr>
              <w:fldChar w:fldCharType="end"/>
            </w:r>
            <w:r w:rsidR="00013002" w:rsidRPr="00C62207">
              <w:rPr>
                <w:rFonts w:ascii="Verdana" w:hAnsi="Verdana" w:cs="Arial"/>
                <w:sz w:val="18"/>
                <w:szCs w:val="18"/>
              </w:rPr>
              <w:t xml:space="preserve"> Cuáles?</w:t>
            </w:r>
          </w:p>
          <w:p w14:paraId="1E0E6326" w14:textId="77777777" w:rsidR="00651F0E" w:rsidRPr="00C62207" w:rsidRDefault="00651F0E">
            <w:pPr>
              <w:rPr>
                <w:rFonts w:ascii="Verdana" w:hAnsi="Verdana" w:cs="Arial"/>
                <w:sz w:val="18"/>
                <w:szCs w:val="18"/>
              </w:rPr>
            </w:pPr>
          </w:p>
          <w:p w14:paraId="28FE5803" w14:textId="77777777" w:rsidR="00EC5934" w:rsidRPr="00C62207" w:rsidRDefault="00EC5934" w:rsidP="00EC5934">
            <w:pPr>
              <w:rPr>
                <w:rFonts w:ascii="Verdana" w:hAnsi="Verdana" w:cs="Arial"/>
                <w:b/>
                <w:sz w:val="18"/>
                <w:szCs w:val="18"/>
              </w:rPr>
            </w:pPr>
            <w:r w:rsidRPr="00C62207">
              <w:rPr>
                <w:rFonts w:ascii="Verdana" w:hAnsi="Verdana" w:cs="Arial"/>
                <w:b/>
                <w:sz w:val="18"/>
                <w:szCs w:val="18"/>
              </w:rPr>
              <w:t xml:space="preserve">Mercado </w:t>
            </w:r>
            <w:r w:rsidR="00CA3603" w:rsidRPr="00C62207">
              <w:rPr>
                <w:rFonts w:ascii="Verdana" w:hAnsi="Verdana" w:cs="Arial"/>
                <w:b/>
                <w:sz w:val="18"/>
                <w:szCs w:val="18"/>
              </w:rPr>
              <w:t xml:space="preserve">Primario </w:t>
            </w:r>
            <w:r w:rsidRPr="00C62207">
              <w:rPr>
                <w:rFonts w:ascii="Verdana" w:hAnsi="Verdana" w:cs="Arial"/>
                <w:b/>
                <w:sz w:val="18"/>
                <w:szCs w:val="18"/>
              </w:rPr>
              <w:t>No Regulado:</w:t>
            </w:r>
          </w:p>
          <w:p w14:paraId="40832F33" w14:textId="77777777" w:rsidR="00EC5934" w:rsidRPr="00C62207" w:rsidRDefault="00EC5934">
            <w:pPr>
              <w:rPr>
                <w:rFonts w:ascii="Verdana" w:hAnsi="Verdana" w:cs="Arial"/>
                <w:sz w:val="18"/>
                <w:szCs w:val="18"/>
              </w:rPr>
            </w:pPr>
          </w:p>
          <w:p w14:paraId="03B695A4" w14:textId="7C6E97B2" w:rsidR="00590942" w:rsidRPr="00C62207" w:rsidRDefault="00651F0E">
            <w:pPr>
              <w:rPr>
                <w:rFonts w:ascii="Verdana" w:hAnsi="Verdana" w:cs="Arial"/>
                <w:sz w:val="18"/>
                <w:szCs w:val="18"/>
              </w:rPr>
            </w:pPr>
            <w:r w:rsidRPr="00C62207">
              <w:rPr>
                <w:rFonts w:ascii="Verdana" w:hAnsi="Verdana" w:cs="Arial"/>
                <w:sz w:val="18"/>
                <w:szCs w:val="18"/>
              </w:rPr>
              <w:t>Generación t</w:t>
            </w:r>
            <w:r w:rsidR="006167F8" w:rsidRPr="00C62207">
              <w:rPr>
                <w:rFonts w:ascii="Verdana" w:hAnsi="Verdana" w:cs="Arial"/>
                <w:sz w:val="18"/>
                <w:szCs w:val="18"/>
              </w:rPr>
              <w:t>érmic</w:t>
            </w:r>
            <w:r w:rsidRPr="00C62207">
              <w:rPr>
                <w:rFonts w:ascii="Verdana" w:hAnsi="Verdana" w:cs="Arial"/>
                <w:sz w:val="18"/>
                <w:szCs w:val="18"/>
              </w:rPr>
              <w:t>a</w:t>
            </w:r>
            <w:r w:rsidR="006167F8" w:rsidRPr="00C62207">
              <w:rPr>
                <w:rFonts w:ascii="Verdana" w:hAnsi="Verdana" w:cs="Arial"/>
                <w:sz w:val="18"/>
                <w:szCs w:val="18"/>
              </w:rPr>
              <w:t xml:space="preserve">  </w:t>
            </w:r>
            <w:r w:rsidR="005C3508" w:rsidRPr="00C62207">
              <w:rPr>
                <w:rFonts w:ascii="Verdana" w:hAnsi="Verdana" w:cs="Arial"/>
                <w:sz w:val="18"/>
                <w:szCs w:val="18"/>
              </w:rPr>
              <w:fldChar w:fldCharType="begin">
                <w:ffData>
                  <w:name w:val="Casilla2"/>
                  <w:enabled/>
                  <w:calcOnExit w:val="0"/>
                  <w:checkBox>
                    <w:sizeAuto/>
                    <w:default w:val="0"/>
                    <w:checked w:val="0"/>
                  </w:checkBox>
                </w:ffData>
              </w:fldChar>
            </w:r>
            <w:r w:rsidR="006167F8"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3508" w:rsidRPr="00C62207">
              <w:rPr>
                <w:rFonts w:ascii="Verdana" w:hAnsi="Verdana" w:cs="Arial"/>
                <w:sz w:val="18"/>
                <w:szCs w:val="18"/>
              </w:rPr>
              <w:fldChar w:fldCharType="end"/>
            </w:r>
            <w:r w:rsidR="006167F8" w:rsidRPr="00C62207">
              <w:rPr>
                <w:rFonts w:ascii="Verdana" w:hAnsi="Verdana" w:cs="Arial"/>
                <w:sz w:val="18"/>
                <w:szCs w:val="18"/>
              </w:rPr>
              <w:t xml:space="preserve">           </w:t>
            </w:r>
            <w:r w:rsidRPr="00C62207">
              <w:rPr>
                <w:rFonts w:ascii="Verdana" w:hAnsi="Verdana" w:cs="Arial"/>
                <w:sz w:val="18"/>
                <w:szCs w:val="18"/>
              </w:rPr>
              <w:t>Pe</w:t>
            </w:r>
            <w:r w:rsidR="006167F8" w:rsidRPr="00C62207">
              <w:rPr>
                <w:rFonts w:ascii="Verdana" w:hAnsi="Verdana" w:cs="Arial"/>
                <w:sz w:val="18"/>
                <w:szCs w:val="18"/>
              </w:rPr>
              <w:t xml:space="preserve">troquímica  </w:t>
            </w:r>
            <w:r w:rsidR="005C3508" w:rsidRPr="00C62207">
              <w:rPr>
                <w:rFonts w:ascii="Verdana" w:hAnsi="Verdana" w:cs="Arial"/>
                <w:sz w:val="18"/>
                <w:szCs w:val="18"/>
              </w:rPr>
              <w:fldChar w:fldCharType="begin">
                <w:ffData>
                  <w:name w:val="Casilla2"/>
                  <w:enabled/>
                  <w:calcOnExit w:val="0"/>
                  <w:checkBox>
                    <w:sizeAuto/>
                    <w:default w:val="0"/>
                    <w:checked w:val="0"/>
                  </w:checkBox>
                </w:ffData>
              </w:fldChar>
            </w:r>
            <w:r w:rsidR="006167F8"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3508" w:rsidRPr="00C62207">
              <w:rPr>
                <w:rFonts w:ascii="Verdana" w:hAnsi="Verdana" w:cs="Arial"/>
                <w:sz w:val="18"/>
                <w:szCs w:val="18"/>
              </w:rPr>
              <w:fldChar w:fldCharType="end"/>
            </w:r>
            <w:r w:rsidR="006167F8" w:rsidRPr="00C62207">
              <w:rPr>
                <w:rFonts w:ascii="Verdana" w:hAnsi="Verdana" w:cs="Arial"/>
                <w:sz w:val="18"/>
                <w:szCs w:val="18"/>
              </w:rPr>
              <w:t xml:space="preserve">          Industrial para generación</w:t>
            </w:r>
            <w:r w:rsidR="00725D42" w:rsidRPr="00C62207">
              <w:rPr>
                <w:rFonts w:ascii="Verdana" w:hAnsi="Verdana" w:cs="Arial"/>
                <w:sz w:val="18"/>
                <w:szCs w:val="18"/>
              </w:rPr>
              <w:t xml:space="preserve"> de </w:t>
            </w:r>
            <w:r w:rsidR="006167F8" w:rsidRPr="00C62207">
              <w:rPr>
                <w:rFonts w:ascii="Verdana" w:hAnsi="Verdana" w:cs="Arial"/>
                <w:sz w:val="18"/>
                <w:szCs w:val="18"/>
              </w:rPr>
              <w:t xml:space="preserve">energía eléctrica  </w:t>
            </w:r>
            <w:r w:rsidR="005C3508" w:rsidRPr="00C62207">
              <w:rPr>
                <w:rFonts w:ascii="Verdana" w:hAnsi="Verdana" w:cs="Arial"/>
                <w:sz w:val="18"/>
                <w:szCs w:val="18"/>
              </w:rPr>
              <w:fldChar w:fldCharType="begin">
                <w:ffData>
                  <w:name w:val="Casilla2"/>
                  <w:enabled/>
                  <w:calcOnExit w:val="0"/>
                  <w:checkBox>
                    <w:sizeAuto/>
                    <w:default w:val="0"/>
                    <w:checked w:val="0"/>
                  </w:checkBox>
                </w:ffData>
              </w:fldChar>
            </w:r>
            <w:r w:rsidR="006167F8"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3508" w:rsidRPr="00C62207">
              <w:rPr>
                <w:rFonts w:ascii="Verdana" w:hAnsi="Verdana" w:cs="Arial"/>
                <w:sz w:val="18"/>
                <w:szCs w:val="18"/>
              </w:rPr>
              <w:fldChar w:fldCharType="end"/>
            </w:r>
            <w:r w:rsidR="002A5FB7" w:rsidRPr="00C62207">
              <w:rPr>
                <w:rFonts w:ascii="Verdana" w:hAnsi="Verdana" w:cs="Arial"/>
                <w:sz w:val="18"/>
                <w:szCs w:val="18"/>
              </w:rPr>
              <w:t xml:space="preserve">           </w:t>
            </w:r>
          </w:p>
          <w:p w14:paraId="0E976D74" w14:textId="77777777" w:rsidR="00590942" w:rsidRPr="00C62207" w:rsidRDefault="00590942">
            <w:pPr>
              <w:rPr>
                <w:rFonts w:ascii="Verdana" w:hAnsi="Verdana" w:cs="Arial"/>
                <w:sz w:val="18"/>
                <w:szCs w:val="18"/>
              </w:rPr>
            </w:pPr>
          </w:p>
          <w:p w14:paraId="7C72B51E" w14:textId="32B5BF77" w:rsidR="006167F8" w:rsidRPr="00C62207" w:rsidRDefault="002A5FB7" w:rsidP="003A5EC3">
            <w:pPr>
              <w:rPr>
                <w:rFonts w:ascii="Verdana" w:hAnsi="Verdana" w:cs="Arial"/>
                <w:sz w:val="18"/>
                <w:szCs w:val="18"/>
              </w:rPr>
            </w:pPr>
            <w:r w:rsidRPr="00C62207">
              <w:rPr>
                <w:rFonts w:ascii="Verdana" w:hAnsi="Verdana" w:cs="Arial"/>
                <w:sz w:val="18"/>
                <w:szCs w:val="18"/>
              </w:rPr>
              <w:t xml:space="preserve">GNCV  </w:t>
            </w:r>
            <w:r w:rsidRPr="00C62207">
              <w:rPr>
                <w:rFonts w:ascii="Verdana" w:hAnsi="Verdana" w:cs="Arial"/>
                <w:sz w:val="18"/>
                <w:szCs w:val="18"/>
              </w:rPr>
              <w:fldChar w:fldCharType="begin">
                <w:ffData>
                  <w:name w:val=""/>
                  <w:enabled/>
                  <w:calcOnExit w:val="0"/>
                  <w:checkBox>
                    <w:sizeAuto/>
                    <w:default w:val="0"/>
                  </w:checkBox>
                </w:ffData>
              </w:fldChar>
            </w:r>
            <w:r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Pr="00C62207">
              <w:rPr>
                <w:rFonts w:ascii="Verdana" w:hAnsi="Verdana" w:cs="Arial"/>
                <w:sz w:val="18"/>
                <w:szCs w:val="18"/>
              </w:rPr>
              <w:fldChar w:fldCharType="end"/>
            </w:r>
            <w:r w:rsidRPr="00C62207">
              <w:rPr>
                <w:rFonts w:ascii="Verdana" w:hAnsi="Verdana" w:cs="Arial"/>
                <w:sz w:val="18"/>
                <w:szCs w:val="18"/>
              </w:rPr>
              <w:t xml:space="preserve">     </w:t>
            </w:r>
            <w:r w:rsidR="006167F8" w:rsidRPr="00C62207">
              <w:rPr>
                <w:rFonts w:ascii="Verdana" w:hAnsi="Verdana" w:cs="Arial"/>
                <w:sz w:val="18"/>
                <w:szCs w:val="18"/>
              </w:rPr>
              <w:t xml:space="preserve">Industrial uso como combustible  </w:t>
            </w:r>
            <w:bookmarkStart w:id="2" w:name="Casilla2"/>
            <w:r w:rsidR="00B63392" w:rsidRPr="00C62207">
              <w:rPr>
                <w:rFonts w:ascii="Verdana" w:hAnsi="Verdana" w:cs="Arial"/>
                <w:sz w:val="18"/>
                <w:szCs w:val="18"/>
              </w:rPr>
              <w:fldChar w:fldCharType="begin">
                <w:ffData>
                  <w:name w:val="Casilla2"/>
                  <w:enabled/>
                  <w:calcOnExit w:val="0"/>
                  <w:checkBox>
                    <w:sizeAuto/>
                    <w:default w:val="0"/>
                  </w:checkBox>
                </w:ffData>
              </w:fldChar>
            </w:r>
            <w:r w:rsidR="00B63392"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B63392" w:rsidRPr="00C62207">
              <w:rPr>
                <w:rFonts w:ascii="Verdana" w:hAnsi="Verdana" w:cs="Arial"/>
                <w:sz w:val="18"/>
                <w:szCs w:val="18"/>
              </w:rPr>
              <w:fldChar w:fldCharType="end"/>
            </w:r>
            <w:bookmarkEnd w:id="2"/>
            <w:r w:rsidR="006167F8" w:rsidRPr="00C62207">
              <w:rPr>
                <w:rFonts w:ascii="Verdana" w:hAnsi="Verdana" w:cs="Arial"/>
                <w:sz w:val="18"/>
                <w:szCs w:val="18"/>
              </w:rPr>
              <w:t xml:space="preserve">       </w:t>
            </w:r>
            <w:r w:rsidR="005C5CB6" w:rsidRPr="00C62207">
              <w:rPr>
                <w:rFonts w:ascii="Verdana" w:hAnsi="Verdana" w:cs="Arial"/>
                <w:sz w:val="18"/>
                <w:szCs w:val="18"/>
              </w:rPr>
              <w:t>Gas para transportadores</w:t>
            </w:r>
            <w:r w:rsidR="00304A04" w:rsidRPr="00C62207">
              <w:rPr>
                <w:rFonts w:ascii="Verdana" w:hAnsi="Verdana" w:cs="Arial"/>
                <w:sz w:val="18"/>
                <w:szCs w:val="18"/>
              </w:rPr>
              <w:t xml:space="preserve"> </w:t>
            </w:r>
            <w:r w:rsidR="005C3508" w:rsidRPr="00C62207">
              <w:rPr>
                <w:rFonts w:ascii="Verdana" w:hAnsi="Verdana" w:cs="Arial"/>
                <w:sz w:val="18"/>
                <w:szCs w:val="18"/>
              </w:rPr>
              <w:fldChar w:fldCharType="begin">
                <w:ffData>
                  <w:name w:val="Casilla2"/>
                  <w:enabled/>
                  <w:calcOnExit w:val="0"/>
                  <w:checkBox>
                    <w:sizeAuto/>
                    <w:default w:val="0"/>
                    <w:checked w:val="0"/>
                  </w:checkBox>
                </w:ffData>
              </w:fldChar>
            </w:r>
            <w:r w:rsidR="00EC5934"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3508" w:rsidRPr="00C62207">
              <w:rPr>
                <w:rFonts w:ascii="Verdana" w:hAnsi="Verdana" w:cs="Arial"/>
                <w:sz w:val="18"/>
                <w:szCs w:val="18"/>
              </w:rPr>
              <w:fldChar w:fldCharType="end"/>
            </w:r>
            <w:r w:rsidR="005C5CB6" w:rsidRPr="00C62207">
              <w:rPr>
                <w:rFonts w:ascii="Verdana" w:hAnsi="Verdana" w:cs="Arial"/>
                <w:sz w:val="18"/>
                <w:szCs w:val="18"/>
              </w:rPr>
              <w:t xml:space="preserve">       Otros </w:t>
            </w:r>
            <w:r w:rsidR="005C5CB6" w:rsidRPr="00C62207">
              <w:rPr>
                <w:rFonts w:ascii="Verdana" w:hAnsi="Verdana" w:cs="Arial"/>
                <w:sz w:val="18"/>
                <w:szCs w:val="18"/>
              </w:rPr>
              <w:fldChar w:fldCharType="begin">
                <w:ffData>
                  <w:name w:val=""/>
                  <w:enabled/>
                  <w:calcOnExit w:val="0"/>
                  <w:checkBox>
                    <w:sizeAuto/>
                    <w:default w:val="0"/>
                  </w:checkBox>
                </w:ffData>
              </w:fldChar>
            </w:r>
            <w:r w:rsidR="005C5CB6" w:rsidRPr="00C62207">
              <w:rPr>
                <w:rFonts w:ascii="Verdana" w:hAnsi="Verdana" w:cs="Arial"/>
                <w:sz w:val="18"/>
                <w:szCs w:val="18"/>
              </w:rPr>
              <w:instrText xml:space="preserve"> FORMCHECKBOX </w:instrText>
            </w:r>
            <w:r w:rsidR="008D4FBB">
              <w:rPr>
                <w:rFonts w:ascii="Verdana" w:hAnsi="Verdana" w:cs="Arial"/>
                <w:sz w:val="18"/>
                <w:szCs w:val="18"/>
              </w:rPr>
            </w:r>
            <w:r w:rsidR="008D4FBB">
              <w:rPr>
                <w:rFonts w:ascii="Verdana" w:hAnsi="Verdana" w:cs="Arial"/>
                <w:sz w:val="18"/>
                <w:szCs w:val="18"/>
              </w:rPr>
              <w:fldChar w:fldCharType="separate"/>
            </w:r>
            <w:r w:rsidR="005C5CB6" w:rsidRPr="00C62207">
              <w:rPr>
                <w:rFonts w:ascii="Verdana" w:hAnsi="Verdana" w:cs="Arial"/>
                <w:sz w:val="18"/>
                <w:szCs w:val="18"/>
              </w:rPr>
              <w:fldChar w:fldCharType="end"/>
            </w:r>
            <w:r w:rsidR="00013002" w:rsidRPr="00C62207">
              <w:rPr>
                <w:rFonts w:ascii="Verdana" w:hAnsi="Verdana" w:cs="Arial"/>
                <w:sz w:val="18"/>
                <w:szCs w:val="18"/>
              </w:rPr>
              <w:t xml:space="preserve"> Cuáles?</w:t>
            </w:r>
          </w:p>
          <w:p w14:paraId="416DC279" w14:textId="77777777" w:rsidR="001801B4" w:rsidRPr="00C62207" w:rsidRDefault="001801B4" w:rsidP="003A5EC3">
            <w:pPr>
              <w:rPr>
                <w:rFonts w:ascii="Verdana" w:hAnsi="Verdana"/>
                <w:sz w:val="18"/>
                <w:szCs w:val="18"/>
              </w:rPr>
            </w:pPr>
          </w:p>
        </w:tc>
      </w:tr>
    </w:tbl>
    <w:p w14:paraId="3438633B" w14:textId="77777777" w:rsidR="0020306C" w:rsidRPr="00C62207" w:rsidRDefault="0020306C">
      <w:pPr>
        <w:rPr>
          <w:rFonts w:ascii="Verdana" w:hAnsi="Verdana"/>
          <w:b/>
          <w:sz w:val="18"/>
          <w:szCs w:val="18"/>
        </w:rPr>
      </w:pPr>
    </w:p>
    <w:p w14:paraId="7BFC36B1" w14:textId="45853EAD" w:rsidR="00861D5A" w:rsidRPr="00C62207" w:rsidRDefault="009A3D49" w:rsidP="009A3D49">
      <w:pPr>
        <w:tabs>
          <w:tab w:val="left" w:pos="930"/>
        </w:tabs>
        <w:rPr>
          <w:rFonts w:ascii="Verdana" w:hAnsi="Verdana"/>
          <w:b/>
          <w:sz w:val="18"/>
          <w:szCs w:val="18"/>
        </w:rPr>
      </w:pPr>
      <w:r>
        <w:rPr>
          <w:rFonts w:ascii="Verdana" w:hAnsi="Verdana"/>
          <w:b/>
          <w:sz w:val="18"/>
          <w:szCs w:val="18"/>
        </w:rPr>
        <w:tab/>
      </w:r>
    </w:p>
    <w:p w14:paraId="72439CBB" w14:textId="0368AB90" w:rsidR="006167F8" w:rsidRPr="00C62207" w:rsidRDefault="006167F8" w:rsidP="00212F24">
      <w:pPr>
        <w:numPr>
          <w:ilvl w:val="0"/>
          <w:numId w:val="5"/>
        </w:numPr>
        <w:tabs>
          <w:tab w:val="clear" w:pos="720"/>
        </w:tabs>
        <w:ind w:left="426" w:hanging="142"/>
        <w:rPr>
          <w:rFonts w:ascii="Verdana" w:hAnsi="Verdana"/>
          <w:b/>
          <w:sz w:val="18"/>
          <w:szCs w:val="18"/>
        </w:rPr>
      </w:pPr>
      <w:r w:rsidRPr="00C62207">
        <w:rPr>
          <w:rFonts w:ascii="Verdana" w:hAnsi="Verdana"/>
          <w:b/>
          <w:sz w:val="18"/>
          <w:szCs w:val="18"/>
        </w:rPr>
        <w:t>FECHA DE INICIO DE ENTREGAS</w:t>
      </w:r>
      <w:r w:rsidR="009960AB" w:rsidRPr="00C62207">
        <w:rPr>
          <w:rFonts w:ascii="Verdana" w:hAnsi="Verdana"/>
          <w:b/>
          <w:sz w:val="18"/>
          <w:szCs w:val="18"/>
        </w:rPr>
        <w:t xml:space="preserve"> </w:t>
      </w:r>
    </w:p>
    <w:p w14:paraId="26E0AB05" w14:textId="77777777" w:rsidR="00B02E55" w:rsidRPr="00C62207" w:rsidRDefault="00B02E55" w:rsidP="00676163">
      <w:pPr>
        <w:ind w:left="426"/>
        <w:rPr>
          <w:rFonts w:ascii="Verdana" w:hAnsi="Verdana"/>
          <w:b/>
          <w:sz w:val="18"/>
          <w:szCs w:val="18"/>
        </w:rPr>
      </w:pP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CC219D" w:rsidRPr="00C62207" w14:paraId="213D3482" w14:textId="77777777" w:rsidTr="002B280B">
        <w:tc>
          <w:tcPr>
            <w:tcW w:w="10189" w:type="dxa"/>
          </w:tcPr>
          <w:p w14:paraId="7F46CD9C" w14:textId="77777777" w:rsidR="00CC219D" w:rsidRPr="00C62207" w:rsidRDefault="00CC219D" w:rsidP="002B280B">
            <w:pPr>
              <w:rPr>
                <w:rFonts w:ascii="Verdana" w:hAnsi="Verdana"/>
                <w:sz w:val="18"/>
                <w:szCs w:val="18"/>
              </w:rPr>
            </w:pPr>
          </w:p>
          <w:p w14:paraId="5A4AC62B" w14:textId="5790D6F0" w:rsidR="00CC219D" w:rsidRPr="00C62207" w:rsidRDefault="00CC219D" w:rsidP="002B280B">
            <w:pPr>
              <w:rPr>
                <w:rFonts w:ascii="Verdana" w:hAnsi="Verdana"/>
                <w:sz w:val="18"/>
                <w:szCs w:val="18"/>
              </w:rPr>
            </w:pPr>
            <w:r w:rsidRPr="00C62207">
              <w:rPr>
                <w:rFonts w:ascii="Verdana" w:hAnsi="Verdana"/>
                <w:sz w:val="18"/>
                <w:szCs w:val="18"/>
              </w:rPr>
              <w:t xml:space="preserve">La fecha de inicio de entregas se contará desde las 00:00 horas del </w:t>
            </w:r>
            <w:r w:rsidR="004B3A15">
              <w:rPr>
                <w:rFonts w:ascii="Verdana" w:hAnsi="Verdana"/>
                <w:sz w:val="18"/>
                <w:szCs w:val="18"/>
              </w:rPr>
              <w:t xml:space="preserve">veintidós </w:t>
            </w:r>
            <w:r w:rsidRPr="00C62207">
              <w:rPr>
                <w:rFonts w:ascii="Verdana" w:hAnsi="Verdana"/>
                <w:sz w:val="18"/>
                <w:szCs w:val="18"/>
              </w:rPr>
              <w:t>(</w:t>
            </w:r>
            <w:r w:rsidR="004B3A15">
              <w:rPr>
                <w:rFonts w:ascii="Verdana" w:hAnsi="Verdana"/>
                <w:sz w:val="18"/>
                <w:szCs w:val="18"/>
              </w:rPr>
              <w:t>22</w:t>
            </w:r>
            <w:r w:rsidRPr="00C62207">
              <w:rPr>
                <w:rFonts w:ascii="Verdana" w:hAnsi="Verdana"/>
                <w:sz w:val="18"/>
                <w:szCs w:val="18"/>
              </w:rPr>
              <w:t xml:space="preserve">) de </w:t>
            </w:r>
            <w:r w:rsidR="004B3A15">
              <w:rPr>
                <w:rFonts w:ascii="Verdana" w:hAnsi="Verdana"/>
                <w:sz w:val="18"/>
                <w:szCs w:val="18"/>
              </w:rPr>
              <w:t>junio</w:t>
            </w:r>
            <w:r w:rsidRPr="00C62207">
              <w:rPr>
                <w:rFonts w:ascii="Verdana" w:hAnsi="Verdana"/>
                <w:sz w:val="18"/>
                <w:szCs w:val="18"/>
              </w:rPr>
              <w:t xml:space="preserve"> de </w:t>
            </w:r>
            <w:r w:rsidR="008A7C89" w:rsidRPr="00C62207">
              <w:rPr>
                <w:rFonts w:ascii="Verdana" w:hAnsi="Verdana"/>
                <w:sz w:val="18"/>
                <w:szCs w:val="18"/>
              </w:rPr>
              <w:t>20</w:t>
            </w:r>
            <w:r w:rsidR="008A7C89">
              <w:rPr>
                <w:rFonts w:ascii="Verdana" w:hAnsi="Verdana"/>
                <w:sz w:val="18"/>
                <w:szCs w:val="18"/>
              </w:rPr>
              <w:t>22</w:t>
            </w:r>
            <w:r w:rsidRPr="00C62207">
              <w:rPr>
                <w:rFonts w:ascii="Verdana" w:hAnsi="Verdana"/>
                <w:sz w:val="18"/>
                <w:szCs w:val="18"/>
              </w:rPr>
              <w:t xml:space="preserve">, previo cumplimiento de: i) los requisitos exigidos en la Cláusula Décima relativa a Garantías de las Condiciones Generales del Contrato, </w:t>
            </w:r>
            <w:proofErr w:type="spellStart"/>
            <w:r w:rsidRPr="00C62207">
              <w:rPr>
                <w:rFonts w:ascii="Verdana" w:hAnsi="Verdana"/>
                <w:sz w:val="18"/>
                <w:szCs w:val="18"/>
              </w:rPr>
              <w:t>ii</w:t>
            </w:r>
            <w:proofErr w:type="spellEnd"/>
            <w:r w:rsidRPr="00C62207">
              <w:rPr>
                <w:rFonts w:ascii="Verdana" w:hAnsi="Verdana"/>
                <w:sz w:val="18"/>
                <w:szCs w:val="18"/>
              </w:rPr>
              <w:t xml:space="preserve">) el registro del presente contrato por parte de EL VENDEDOR y de EL COMPRADOR en la herramienta para tal fin dispuesta por el Gestor del Mercado, de acuerdo con lo establecido en la Resolución CREG 186 de 2020, o aquella que la modifique, adicione, derogue o sustituya y </w:t>
            </w:r>
            <w:proofErr w:type="spellStart"/>
            <w:r w:rsidRPr="00C62207">
              <w:rPr>
                <w:rFonts w:ascii="Verdana" w:hAnsi="Verdana"/>
                <w:sz w:val="18"/>
                <w:szCs w:val="18"/>
              </w:rPr>
              <w:t>iii</w:t>
            </w:r>
            <w:proofErr w:type="spellEnd"/>
            <w:r w:rsidRPr="00C62207">
              <w:rPr>
                <w:rFonts w:ascii="Verdana" w:hAnsi="Verdana"/>
                <w:sz w:val="18"/>
                <w:szCs w:val="18"/>
              </w:rPr>
              <w:t>) se acredite la capacidad del Representante Legal para suscribir el presente Contrato por parte de EL COMPRADOR, en caso de que la misma no haya quedado debidamente acreditada frente al gestor del mercado.</w:t>
            </w:r>
          </w:p>
          <w:p w14:paraId="01A13A10" w14:textId="77777777" w:rsidR="00CC219D" w:rsidRPr="00C62207" w:rsidRDefault="00CC219D" w:rsidP="002B280B">
            <w:pPr>
              <w:rPr>
                <w:rFonts w:ascii="Verdana" w:hAnsi="Verdana"/>
                <w:sz w:val="18"/>
                <w:szCs w:val="18"/>
              </w:rPr>
            </w:pPr>
          </w:p>
        </w:tc>
      </w:tr>
    </w:tbl>
    <w:p w14:paraId="7709BF4B" w14:textId="77777777" w:rsidR="001E612D" w:rsidRPr="00C62207" w:rsidRDefault="001E612D">
      <w:pPr>
        <w:ind w:left="426"/>
        <w:rPr>
          <w:rFonts w:ascii="Verdana" w:hAnsi="Verdana"/>
          <w:b/>
          <w:sz w:val="18"/>
          <w:szCs w:val="18"/>
        </w:rPr>
      </w:pPr>
    </w:p>
    <w:p w14:paraId="15CB0CD4" w14:textId="77777777" w:rsidR="00861D5A" w:rsidRPr="00C62207" w:rsidRDefault="00861D5A">
      <w:pPr>
        <w:ind w:left="426"/>
        <w:rPr>
          <w:rFonts w:ascii="Verdana" w:hAnsi="Verdana"/>
          <w:b/>
          <w:sz w:val="18"/>
          <w:szCs w:val="18"/>
        </w:rPr>
      </w:pPr>
    </w:p>
    <w:p w14:paraId="4BFC8F11" w14:textId="77777777" w:rsidR="006167F8" w:rsidRPr="00C62207" w:rsidRDefault="00D700A4" w:rsidP="00A90B97">
      <w:pPr>
        <w:numPr>
          <w:ilvl w:val="0"/>
          <w:numId w:val="5"/>
        </w:numPr>
        <w:tabs>
          <w:tab w:val="clear" w:pos="720"/>
          <w:tab w:val="num" w:pos="426"/>
        </w:tabs>
        <w:ind w:left="426" w:hanging="142"/>
        <w:rPr>
          <w:rFonts w:ascii="Verdana" w:hAnsi="Verdana"/>
          <w:b/>
          <w:sz w:val="18"/>
          <w:szCs w:val="18"/>
        </w:rPr>
      </w:pPr>
      <w:r w:rsidRPr="00C62207">
        <w:rPr>
          <w:rFonts w:ascii="Verdana" w:hAnsi="Verdana" w:cs="Arial"/>
          <w:b/>
          <w:sz w:val="18"/>
          <w:szCs w:val="18"/>
        </w:rPr>
        <w:t>FECHA DE TERMINACIÓN DE LA EJECUCIÓN DEL CONTRATO</w:t>
      </w:r>
    </w:p>
    <w:p w14:paraId="33094B87" w14:textId="77777777" w:rsidR="00DE4151" w:rsidRPr="00C62207" w:rsidRDefault="00DE4151" w:rsidP="00DE4151">
      <w:pPr>
        <w:ind w:left="426"/>
        <w:rPr>
          <w:rFonts w:ascii="Verdana" w:hAnsi="Verdana"/>
          <w:b/>
          <w:sz w:val="18"/>
          <w:szCs w:val="18"/>
        </w:rPr>
      </w:pP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6167F8" w:rsidRPr="00C62207" w14:paraId="1733428D" w14:textId="77777777" w:rsidTr="006947BD">
        <w:tc>
          <w:tcPr>
            <w:tcW w:w="10189" w:type="dxa"/>
          </w:tcPr>
          <w:p w14:paraId="06A35768" w14:textId="77777777" w:rsidR="006167F8" w:rsidRPr="00C62207" w:rsidRDefault="006167F8">
            <w:pPr>
              <w:rPr>
                <w:rFonts w:ascii="Verdana" w:hAnsi="Verdana"/>
                <w:sz w:val="18"/>
                <w:szCs w:val="18"/>
              </w:rPr>
            </w:pPr>
          </w:p>
          <w:p w14:paraId="435CF0B2" w14:textId="0F560985" w:rsidR="00C02D6B" w:rsidRPr="00C62207" w:rsidRDefault="00C02D6B" w:rsidP="00C02D6B">
            <w:pPr>
              <w:rPr>
                <w:rFonts w:ascii="Verdana" w:hAnsi="Verdana"/>
                <w:sz w:val="18"/>
                <w:szCs w:val="18"/>
              </w:rPr>
            </w:pPr>
            <w:r w:rsidRPr="00C62207">
              <w:rPr>
                <w:rFonts w:ascii="Verdana" w:hAnsi="Verdana"/>
                <w:sz w:val="18"/>
                <w:szCs w:val="18"/>
              </w:rPr>
              <w:t xml:space="preserve">Hasta las 24:00 horas del </w:t>
            </w:r>
            <w:r w:rsidR="00180213">
              <w:rPr>
                <w:rFonts w:ascii="Verdana" w:hAnsi="Verdana"/>
                <w:sz w:val="18"/>
                <w:szCs w:val="18"/>
              </w:rPr>
              <w:t>treinta</w:t>
            </w:r>
            <w:r w:rsidR="00682A25" w:rsidRPr="00C62207">
              <w:rPr>
                <w:rFonts w:ascii="Verdana" w:hAnsi="Verdana"/>
                <w:sz w:val="18"/>
                <w:szCs w:val="18"/>
              </w:rPr>
              <w:t xml:space="preserve"> </w:t>
            </w:r>
            <w:r w:rsidRPr="00C62207">
              <w:rPr>
                <w:rFonts w:ascii="Verdana" w:hAnsi="Verdana"/>
                <w:sz w:val="18"/>
                <w:szCs w:val="18"/>
              </w:rPr>
              <w:t>(</w:t>
            </w:r>
            <w:r w:rsidR="008308E9">
              <w:rPr>
                <w:rFonts w:ascii="Verdana" w:hAnsi="Verdana"/>
                <w:sz w:val="18"/>
                <w:szCs w:val="18"/>
              </w:rPr>
              <w:t>30</w:t>
            </w:r>
            <w:r w:rsidRPr="00C62207">
              <w:rPr>
                <w:rFonts w:ascii="Verdana" w:hAnsi="Verdana"/>
                <w:sz w:val="18"/>
                <w:szCs w:val="18"/>
              </w:rPr>
              <w:t xml:space="preserve">) de </w:t>
            </w:r>
            <w:r w:rsidR="008308E9">
              <w:rPr>
                <w:rFonts w:ascii="Verdana" w:hAnsi="Verdana"/>
                <w:sz w:val="18"/>
                <w:szCs w:val="18"/>
              </w:rPr>
              <w:t>noviembre</w:t>
            </w:r>
            <w:r w:rsidRPr="00C62207">
              <w:rPr>
                <w:rFonts w:ascii="Verdana" w:hAnsi="Verdana"/>
                <w:sz w:val="18"/>
                <w:szCs w:val="18"/>
              </w:rPr>
              <w:t xml:space="preserve"> de 20</w:t>
            </w:r>
            <w:r w:rsidR="0060643E">
              <w:rPr>
                <w:rFonts w:ascii="Verdana" w:hAnsi="Verdana"/>
                <w:sz w:val="18"/>
                <w:szCs w:val="18"/>
              </w:rPr>
              <w:t>2</w:t>
            </w:r>
            <w:r w:rsidR="00180213">
              <w:rPr>
                <w:rFonts w:ascii="Verdana" w:hAnsi="Verdana"/>
                <w:sz w:val="18"/>
                <w:szCs w:val="18"/>
              </w:rPr>
              <w:t>2</w:t>
            </w:r>
            <w:r w:rsidRPr="00C62207">
              <w:rPr>
                <w:rFonts w:ascii="Verdana" w:hAnsi="Verdana"/>
                <w:sz w:val="18"/>
                <w:szCs w:val="18"/>
              </w:rPr>
              <w:t xml:space="preserve">.  </w:t>
            </w:r>
          </w:p>
          <w:p w14:paraId="672F288B" w14:textId="77777777" w:rsidR="001E35C9" w:rsidRPr="00C62207" w:rsidRDefault="001E35C9" w:rsidP="003A5EC3">
            <w:pPr>
              <w:rPr>
                <w:rFonts w:ascii="Verdana" w:hAnsi="Verdana"/>
                <w:b/>
                <w:sz w:val="18"/>
                <w:szCs w:val="18"/>
              </w:rPr>
            </w:pPr>
          </w:p>
        </w:tc>
      </w:tr>
    </w:tbl>
    <w:p w14:paraId="248CDDD6" w14:textId="23C24259" w:rsidR="00F507FA" w:rsidRDefault="00F507FA">
      <w:pPr>
        <w:ind w:left="426"/>
        <w:rPr>
          <w:rFonts w:ascii="Verdana" w:hAnsi="Verdana"/>
          <w:b/>
          <w:sz w:val="18"/>
          <w:szCs w:val="18"/>
        </w:rPr>
      </w:pPr>
    </w:p>
    <w:p w14:paraId="6E781F74" w14:textId="77777777" w:rsidR="009A3D49" w:rsidRPr="00C62207" w:rsidRDefault="009A3D49">
      <w:pPr>
        <w:ind w:left="426"/>
        <w:rPr>
          <w:rFonts w:ascii="Verdana" w:hAnsi="Verdana"/>
          <w:b/>
          <w:sz w:val="18"/>
          <w:szCs w:val="18"/>
        </w:rPr>
      </w:pPr>
    </w:p>
    <w:p w14:paraId="4B272093" w14:textId="463005C0" w:rsidR="006167F8" w:rsidRPr="00C62207" w:rsidRDefault="006167F8" w:rsidP="00212F24">
      <w:pPr>
        <w:numPr>
          <w:ilvl w:val="0"/>
          <w:numId w:val="5"/>
        </w:numPr>
        <w:tabs>
          <w:tab w:val="clear" w:pos="720"/>
        </w:tabs>
        <w:ind w:left="426" w:hanging="142"/>
        <w:rPr>
          <w:rFonts w:ascii="Verdana" w:hAnsi="Verdana"/>
          <w:b/>
          <w:sz w:val="18"/>
          <w:szCs w:val="18"/>
        </w:rPr>
      </w:pPr>
      <w:r w:rsidRPr="00C62207">
        <w:rPr>
          <w:rFonts w:ascii="Verdana" w:hAnsi="Verdana"/>
          <w:b/>
          <w:sz w:val="18"/>
          <w:szCs w:val="18"/>
        </w:rPr>
        <w:t>PRECIO</w:t>
      </w:r>
    </w:p>
    <w:p w14:paraId="37198C55" w14:textId="77777777" w:rsidR="00DE4151" w:rsidRPr="00C62207" w:rsidRDefault="00DE4151" w:rsidP="00DE4151">
      <w:pPr>
        <w:ind w:left="426"/>
        <w:rPr>
          <w:rFonts w:ascii="Verdana" w:hAnsi="Verdana"/>
          <w:b/>
          <w:sz w:val="18"/>
          <w:szCs w:val="18"/>
        </w:rPr>
      </w:pP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6167F8" w:rsidRPr="00C62207" w14:paraId="0AB78934" w14:textId="77777777" w:rsidTr="006947BD">
        <w:trPr>
          <w:trHeight w:val="691"/>
        </w:trPr>
        <w:tc>
          <w:tcPr>
            <w:tcW w:w="10189" w:type="dxa"/>
          </w:tcPr>
          <w:p w14:paraId="6A29660E" w14:textId="77777777" w:rsidR="00633A27" w:rsidRPr="00C62207" w:rsidRDefault="00633A27">
            <w:pPr>
              <w:rPr>
                <w:rFonts w:ascii="Verdana" w:hAnsi="Verdana"/>
                <w:b/>
                <w:sz w:val="18"/>
                <w:szCs w:val="18"/>
              </w:rPr>
            </w:pPr>
          </w:p>
          <w:p w14:paraId="513D045F" w14:textId="77777777" w:rsidR="00005741" w:rsidRPr="00C62207" w:rsidRDefault="00326598" w:rsidP="002931B8">
            <w:pPr>
              <w:rPr>
                <w:rFonts w:ascii="Verdana" w:hAnsi="Verdana"/>
                <w:sz w:val="18"/>
                <w:szCs w:val="18"/>
              </w:rPr>
            </w:pPr>
            <w:r w:rsidRPr="00C62207">
              <w:rPr>
                <w:rFonts w:ascii="Verdana" w:hAnsi="Verdana"/>
                <w:sz w:val="18"/>
                <w:szCs w:val="18"/>
              </w:rPr>
              <w:t>El precio un</w:t>
            </w:r>
            <w:r w:rsidR="00B66A8F" w:rsidRPr="00C62207">
              <w:rPr>
                <w:rFonts w:ascii="Verdana" w:hAnsi="Verdana"/>
                <w:sz w:val="18"/>
                <w:szCs w:val="18"/>
              </w:rPr>
              <w:t>itario del Gas</w:t>
            </w:r>
            <w:r w:rsidR="00825BB0" w:rsidRPr="00C62207">
              <w:rPr>
                <w:rFonts w:ascii="Verdana" w:hAnsi="Verdana"/>
                <w:sz w:val="18"/>
                <w:szCs w:val="18"/>
              </w:rPr>
              <w:t xml:space="preserve"> </w:t>
            </w:r>
            <w:r w:rsidR="002931B8" w:rsidRPr="00C62207">
              <w:rPr>
                <w:rFonts w:ascii="Verdana" w:hAnsi="Verdana"/>
                <w:sz w:val="18"/>
                <w:szCs w:val="18"/>
              </w:rPr>
              <w:t>será:</w:t>
            </w:r>
            <w:r w:rsidR="006D2371" w:rsidRPr="00C62207">
              <w:rPr>
                <w:rFonts w:ascii="Verdana" w:hAnsi="Verdana"/>
                <w:sz w:val="18"/>
                <w:szCs w:val="18"/>
              </w:rPr>
              <w:t xml:space="preserve"> </w:t>
            </w:r>
          </w:p>
          <w:p w14:paraId="2CDD8FD2" w14:textId="77777777" w:rsidR="002931B8" w:rsidRPr="00C62207" w:rsidRDefault="002931B8" w:rsidP="002931B8">
            <w:pPr>
              <w:rPr>
                <w:rFonts w:ascii="Verdana" w:hAnsi="Verdana" w:cs="Arial"/>
                <w:b/>
                <w:bCs/>
                <w:sz w:val="18"/>
                <w:szCs w:val="18"/>
              </w:rPr>
            </w:pPr>
          </w:p>
          <w:tbl>
            <w:tblPr>
              <w:tblW w:w="6594" w:type="dxa"/>
              <w:jc w:val="center"/>
              <w:tblCellMar>
                <w:left w:w="70" w:type="dxa"/>
                <w:right w:w="70" w:type="dxa"/>
              </w:tblCellMar>
              <w:tblLook w:val="04A0" w:firstRow="1" w:lastRow="0" w:firstColumn="1" w:lastColumn="0" w:noHBand="0" w:noVBand="1"/>
            </w:tblPr>
            <w:tblGrid>
              <w:gridCol w:w="2337"/>
              <w:gridCol w:w="4257"/>
            </w:tblGrid>
            <w:tr w:rsidR="008D02E2" w:rsidRPr="00C62207" w14:paraId="2FF9E21D" w14:textId="77777777" w:rsidTr="008D02E2">
              <w:trPr>
                <w:trHeight w:val="273"/>
                <w:jc w:val="center"/>
              </w:trPr>
              <w:tc>
                <w:tcPr>
                  <w:tcW w:w="0" w:type="auto"/>
                  <w:tcBorders>
                    <w:top w:val="single" w:sz="8" w:space="0" w:color="B3CC82"/>
                    <w:left w:val="single" w:sz="8" w:space="0" w:color="B3CC82"/>
                    <w:bottom w:val="single" w:sz="8" w:space="0" w:color="B3CC82"/>
                    <w:right w:val="single" w:sz="8" w:space="0" w:color="B3CC82"/>
                  </w:tcBorders>
                  <w:shd w:val="clear" w:color="000000" w:fill="C4D79B"/>
                  <w:vAlign w:val="center"/>
                  <w:hideMark/>
                </w:tcPr>
                <w:p w14:paraId="4AE346ED" w14:textId="77777777" w:rsidR="008D02E2" w:rsidRPr="00C62207" w:rsidRDefault="008D02E2" w:rsidP="002931B8">
                  <w:pPr>
                    <w:jc w:val="center"/>
                    <w:rPr>
                      <w:rFonts w:ascii="Verdana" w:hAnsi="Verdana"/>
                      <w:b/>
                      <w:bCs/>
                      <w:color w:val="000000"/>
                      <w:sz w:val="18"/>
                      <w:szCs w:val="18"/>
                      <w:lang w:eastAsia="es-CO"/>
                    </w:rPr>
                  </w:pPr>
                  <w:r w:rsidRPr="00C62207">
                    <w:rPr>
                      <w:rFonts w:ascii="Verdana" w:hAnsi="Verdana"/>
                      <w:b/>
                      <w:bCs/>
                      <w:color w:val="000000"/>
                      <w:sz w:val="18"/>
                      <w:szCs w:val="18"/>
                      <w:lang w:eastAsia="es-CO"/>
                    </w:rPr>
                    <w:t>Precio (USD/MBTU)</w:t>
                  </w:r>
                </w:p>
              </w:tc>
              <w:tc>
                <w:tcPr>
                  <w:tcW w:w="4257" w:type="dxa"/>
                  <w:tcBorders>
                    <w:top w:val="single" w:sz="8" w:space="0" w:color="B3CC82"/>
                    <w:left w:val="nil"/>
                    <w:right w:val="single" w:sz="8" w:space="0" w:color="B3CC82"/>
                  </w:tcBorders>
                  <w:shd w:val="clear" w:color="000000" w:fill="D8E4BC"/>
                  <w:vAlign w:val="center"/>
                </w:tcPr>
                <w:p w14:paraId="31910045" w14:textId="77777777" w:rsidR="008D02E2" w:rsidRPr="00C62207" w:rsidRDefault="008D02E2" w:rsidP="00546E2E">
                  <w:pPr>
                    <w:jc w:val="center"/>
                    <w:rPr>
                      <w:rFonts w:ascii="Verdana" w:hAnsi="Verdana"/>
                      <w:b/>
                      <w:bCs/>
                      <w:color w:val="000000"/>
                      <w:sz w:val="18"/>
                      <w:szCs w:val="18"/>
                      <w:lang w:eastAsia="es-CO"/>
                    </w:rPr>
                  </w:pPr>
                </w:p>
                <w:p w14:paraId="642DD3ED" w14:textId="773AB7D4" w:rsidR="008D02E2" w:rsidRDefault="0060643E" w:rsidP="00222CD2">
                  <w:pPr>
                    <w:jc w:val="center"/>
                    <w:rPr>
                      <w:rFonts w:ascii="Verdana" w:hAnsi="Verdana"/>
                      <w:b/>
                      <w:bCs/>
                      <w:color w:val="000000"/>
                      <w:sz w:val="18"/>
                      <w:szCs w:val="18"/>
                      <w:lang w:eastAsia="es-CO"/>
                    </w:rPr>
                  </w:pPr>
                  <w:proofErr w:type="gramStart"/>
                  <w:r w:rsidRPr="0060643E">
                    <w:rPr>
                      <w:rFonts w:ascii="Verdana" w:hAnsi="Verdana"/>
                      <w:b/>
                      <w:bCs/>
                      <w:color w:val="000000"/>
                      <w:sz w:val="18"/>
                      <w:szCs w:val="18"/>
                      <w:highlight w:val="yellow"/>
                      <w:lang w:eastAsia="es-CO"/>
                    </w:rPr>
                    <w:t>X,XX</w:t>
                  </w:r>
                  <w:proofErr w:type="gramEnd"/>
                </w:p>
                <w:p w14:paraId="22AB25C5" w14:textId="2CC73D49" w:rsidR="00180213" w:rsidRPr="00E26F23" w:rsidRDefault="00180213" w:rsidP="00222CD2">
                  <w:pPr>
                    <w:jc w:val="center"/>
                    <w:rPr>
                      <w:rFonts w:ascii="Verdana" w:hAnsi="Verdana"/>
                      <w:b/>
                      <w:bCs/>
                      <w:color w:val="000000"/>
                      <w:sz w:val="6"/>
                      <w:szCs w:val="6"/>
                      <w:lang w:eastAsia="es-CO"/>
                    </w:rPr>
                  </w:pPr>
                  <w:r w:rsidRPr="00E26F23">
                    <w:rPr>
                      <w:rFonts w:ascii="Verdana" w:hAnsi="Verdana"/>
                      <w:b/>
                      <w:bCs/>
                      <w:color w:val="000000"/>
                      <w:sz w:val="12"/>
                      <w:szCs w:val="12"/>
                      <w:highlight w:val="yellow"/>
                      <w:lang w:eastAsia="es-CO"/>
                    </w:rPr>
                    <w:t>Por definir como resultado del proceso de asignación propuesto en las Bases</w:t>
                  </w:r>
                </w:p>
                <w:p w14:paraId="7B881E28" w14:textId="4D28283A" w:rsidR="008D02E2" w:rsidRPr="00C62207" w:rsidRDefault="008D02E2" w:rsidP="00222CD2">
                  <w:pPr>
                    <w:jc w:val="center"/>
                    <w:rPr>
                      <w:rFonts w:ascii="Verdana" w:hAnsi="Verdana"/>
                      <w:b/>
                      <w:bCs/>
                      <w:color w:val="000000"/>
                      <w:sz w:val="18"/>
                      <w:szCs w:val="18"/>
                      <w:lang w:eastAsia="es-CO"/>
                    </w:rPr>
                  </w:pPr>
                </w:p>
              </w:tc>
            </w:tr>
          </w:tbl>
          <w:p w14:paraId="50F9AFD5" w14:textId="77777777" w:rsidR="00C93205" w:rsidRPr="00C62207" w:rsidRDefault="00C93205" w:rsidP="002931B8">
            <w:pPr>
              <w:rPr>
                <w:rFonts w:ascii="Verdana" w:hAnsi="Verdana"/>
                <w:sz w:val="18"/>
                <w:szCs w:val="18"/>
                <w:lang w:val="es-ES"/>
              </w:rPr>
            </w:pPr>
          </w:p>
          <w:p w14:paraId="715C916C" w14:textId="77777777" w:rsidR="0060643E" w:rsidRDefault="0060643E" w:rsidP="003A5EC3">
            <w:pPr>
              <w:rPr>
                <w:rFonts w:ascii="Verdana" w:hAnsi="Verdana"/>
                <w:bCs/>
                <w:sz w:val="18"/>
                <w:szCs w:val="18"/>
                <w:lang w:val="es-ES"/>
              </w:rPr>
            </w:pPr>
            <w:r w:rsidRPr="0060643E">
              <w:rPr>
                <w:rFonts w:ascii="Verdana" w:hAnsi="Verdana"/>
                <w:b/>
                <w:bCs/>
                <w:sz w:val="18"/>
                <w:szCs w:val="18"/>
                <w:lang w:val="es-ES"/>
              </w:rPr>
              <w:t>PARÁGRAFO PRIMERO:</w:t>
            </w:r>
            <w:r w:rsidRPr="0060643E">
              <w:rPr>
                <w:rFonts w:ascii="Verdana" w:hAnsi="Verdana"/>
                <w:bCs/>
                <w:sz w:val="18"/>
                <w:szCs w:val="18"/>
                <w:lang w:val="es-ES"/>
              </w:rPr>
              <w:t xml:space="preserve"> En virtud de lo señalado en el numeral 4.2 de las Condiciones Generales, hasta el momento en que Ecopetrol S.A. notifique mediante comunicación escrita un nuevo precio, se entenderá que el precio vigente será el establecido en el presente numeral.</w:t>
            </w:r>
          </w:p>
          <w:p w14:paraId="6AB05B9D" w14:textId="56721355" w:rsidR="008A3531" w:rsidRPr="00C62207" w:rsidRDefault="008A3531" w:rsidP="003A5EC3">
            <w:pPr>
              <w:rPr>
                <w:rFonts w:ascii="Verdana" w:hAnsi="Verdana"/>
                <w:b/>
                <w:sz w:val="18"/>
                <w:szCs w:val="18"/>
                <w:lang w:val="es-ES"/>
              </w:rPr>
            </w:pPr>
          </w:p>
        </w:tc>
      </w:tr>
    </w:tbl>
    <w:p w14:paraId="6209987E" w14:textId="77777777" w:rsidR="00A14499" w:rsidRPr="00C62207" w:rsidRDefault="00A14499" w:rsidP="00DC1608">
      <w:pPr>
        <w:rPr>
          <w:rFonts w:ascii="Verdana" w:hAnsi="Verdana"/>
          <w:b/>
          <w:sz w:val="18"/>
          <w:szCs w:val="18"/>
        </w:rPr>
      </w:pPr>
    </w:p>
    <w:p w14:paraId="0E9E9D95" w14:textId="77777777" w:rsidR="00861D5A" w:rsidRPr="00C62207" w:rsidRDefault="00861D5A" w:rsidP="00DC1608">
      <w:pPr>
        <w:rPr>
          <w:rFonts w:ascii="Verdana" w:hAnsi="Verdana"/>
          <w:b/>
          <w:sz w:val="18"/>
          <w:szCs w:val="18"/>
        </w:rPr>
      </w:pPr>
    </w:p>
    <w:p w14:paraId="5D6B6193" w14:textId="49752ECE" w:rsidR="00164E76" w:rsidRPr="00C62207" w:rsidRDefault="00616F57" w:rsidP="003F47E4">
      <w:pPr>
        <w:pStyle w:val="Prrafodelista"/>
        <w:numPr>
          <w:ilvl w:val="0"/>
          <w:numId w:val="5"/>
        </w:numPr>
        <w:rPr>
          <w:rFonts w:ascii="Verdana" w:hAnsi="Verdana"/>
          <w:b/>
          <w:sz w:val="18"/>
          <w:szCs w:val="18"/>
        </w:rPr>
      </w:pPr>
      <w:r w:rsidRPr="00C62207">
        <w:rPr>
          <w:rFonts w:ascii="Verdana" w:hAnsi="Verdana"/>
          <w:b/>
          <w:sz w:val="18"/>
          <w:szCs w:val="18"/>
        </w:rPr>
        <w:t xml:space="preserve"> </w:t>
      </w:r>
      <w:r w:rsidR="00164E76" w:rsidRPr="00C62207">
        <w:rPr>
          <w:rFonts w:ascii="Verdana" w:hAnsi="Verdana"/>
          <w:b/>
          <w:sz w:val="18"/>
          <w:szCs w:val="18"/>
        </w:rPr>
        <w:t xml:space="preserve">CANTIDADES DIARIAS DE GAS EN FIRME </w:t>
      </w:r>
      <w:r w:rsidR="00164E76" w:rsidRPr="00C62207">
        <w:rPr>
          <w:rFonts w:ascii="Verdana" w:hAnsi="Verdana"/>
          <w:b/>
          <w:sz w:val="18"/>
          <w:szCs w:val="18"/>
          <w:highlight w:val="yellow"/>
        </w:rPr>
        <w:t>(DEPENDE DEL MERCADO)</w:t>
      </w:r>
    </w:p>
    <w:p w14:paraId="6B8B4F82" w14:textId="77777777" w:rsidR="00DE4151" w:rsidRPr="00C62207" w:rsidRDefault="00DE4151" w:rsidP="00DE4151">
      <w:pPr>
        <w:ind w:left="426"/>
        <w:rPr>
          <w:rFonts w:ascii="Verdana" w:hAnsi="Verdana"/>
          <w:b/>
          <w:sz w:val="18"/>
          <w:szCs w:val="18"/>
        </w:rPr>
      </w:pP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6167F8" w:rsidRPr="00C62207" w14:paraId="2ED774E2" w14:textId="77777777" w:rsidTr="006947BD">
        <w:tc>
          <w:tcPr>
            <w:tcW w:w="10189" w:type="dxa"/>
          </w:tcPr>
          <w:p w14:paraId="5A761F4B" w14:textId="77777777" w:rsidR="006167F8" w:rsidRPr="00C62207" w:rsidRDefault="006167F8">
            <w:pPr>
              <w:rPr>
                <w:rFonts w:ascii="Verdana" w:hAnsi="Verdana"/>
                <w:b/>
                <w:sz w:val="18"/>
                <w:szCs w:val="18"/>
              </w:rPr>
            </w:pPr>
          </w:p>
          <w:p w14:paraId="009B5DD6" w14:textId="77777777" w:rsidR="002C4DF4" w:rsidRPr="00C62207" w:rsidRDefault="00E76749" w:rsidP="00B03B1B">
            <w:pPr>
              <w:rPr>
                <w:rFonts w:ascii="Verdana" w:hAnsi="Verdana"/>
                <w:sz w:val="18"/>
                <w:szCs w:val="18"/>
              </w:rPr>
            </w:pPr>
            <w:r w:rsidRPr="00C62207">
              <w:rPr>
                <w:rFonts w:ascii="Verdana" w:hAnsi="Verdana"/>
                <w:sz w:val="18"/>
                <w:szCs w:val="18"/>
              </w:rPr>
              <w:t>Las CDGF en MBTUD, serán las siguientes:</w:t>
            </w:r>
          </w:p>
          <w:p w14:paraId="636B8932" w14:textId="77777777" w:rsidR="00E76749" w:rsidRPr="00C62207" w:rsidRDefault="00E76749" w:rsidP="00B03B1B">
            <w:pPr>
              <w:rPr>
                <w:rFonts w:ascii="Verdana" w:hAnsi="Verdana"/>
                <w:sz w:val="18"/>
                <w:szCs w:val="18"/>
              </w:rPr>
            </w:pPr>
          </w:p>
          <w:tbl>
            <w:tblPr>
              <w:tblStyle w:val="Cuadrculamedia1-nfasis3"/>
              <w:tblW w:w="0" w:type="auto"/>
              <w:jc w:val="center"/>
              <w:tblLook w:val="04A0" w:firstRow="1" w:lastRow="0" w:firstColumn="1" w:lastColumn="0" w:noHBand="0" w:noVBand="1"/>
            </w:tblPr>
            <w:tblGrid>
              <w:gridCol w:w="1744"/>
              <w:gridCol w:w="1838"/>
              <w:gridCol w:w="1741"/>
              <w:gridCol w:w="1701"/>
              <w:gridCol w:w="1701"/>
            </w:tblGrid>
            <w:tr w:rsidR="00651F0E" w:rsidRPr="00C62207" w14:paraId="6058DDF7" w14:textId="77777777" w:rsidTr="00651F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4" w:type="dxa"/>
                  <w:tcBorders>
                    <w:top w:val="nil"/>
                    <w:left w:val="nil"/>
                    <w:bottom w:val="nil"/>
                  </w:tcBorders>
                  <w:shd w:val="clear" w:color="auto" w:fill="FFFFFF" w:themeFill="background1"/>
                  <w:vAlign w:val="center"/>
                </w:tcPr>
                <w:p w14:paraId="2F7B34AF" w14:textId="77777777" w:rsidR="00651F0E" w:rsidRPr="00C62207" w:rsidRDefault="00651F0E" w:rsidP="00EB1E9E">
                  <w:pPr>
                    <w:jc w:val="center"/>
                    <w:rPr>
                      <w:rFonts w:ascii="Verdana" w:hAnsi="Verdana" w:cs="Arial"/>
                      <w:sz w:val="18"/>
                      <w:szCs w:val="18"/>
                    </w:rPr>
                  </w:pPr>
                </w:p>
              </w:tc>
              <w:tc>
                <w:tcPr>
                  <w:tcW w:w="5280" w:type="dxa"/>
                  <w:gridSpan w:val="3"/>
                </w:tcPr>
                <w:p w14:paraId="24A0E3A2" w14:textId="77777777" w:rsidR="00651F0E" w:rsidRPr="00C62207" w:rsidRDefault="00651F0E" w:rsidP="00EB1E9E">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r w:rsidRPr="00C62207">
                    <w:rPr>
                      <w:rFonts w:ascii="Verdana" w:hAnsi="Verdana" w:cs="Arial"/>
                      <w:sz w:val="18"/>
                      <w:szCs w:val="18"/>
                    </w:rPr>
                    <w:t>Mercado</w:t>
                  </w:r>
                  <w:r w:rsidR="00117FBD" w:rsidRPr="00C62207">
                    <w:rPr>
                      <w:rFonts w:ascii="Verdana" w:hAnsi="Verdana" w:cs="Arial"/>
                      <w:sz w:val="18"/>
                      <w:szCs w:val="18"/>
                    </w:rPr>
                    <w:t>s</w:t>
                  </w:r>
                </w:p>
              </w:tc>
              <w:tc>
                <w:tcPr>
                  <w:tcW w:w="1701" w:type="dxa"/>
                  <w:tcBorders>
                    <w:top w:val="nil"/>
                    <w:bottom w:val="nil"/>
                    <w:right w:val="nil"/>
                  </w:tcBorders>
                  <w:shd w:val="clear" w:color="auto" w:fill="FFFFFF" w:themeFill="background1"/>
                </w:tcPr>
                <w:p w14:paraId="4B499152" w14:textId="77777777" w:rsidR="00651F0E" w:rsidRPr="00C62207" w:rsidRDefault="00651F0E" w:rsidP="00EB1E9E">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8"/>
                      <w:szCs w:val="18"/>
                    </w:rPr>
                  </w:pPr>
                </w:p>
              </w:tc>
            </w:tr>
            <w:tr w:rsidR="00651F0E" w:rsidRPr="00C62207" w14:paraId="4E53DB67" w14:textId="77777777" w:rsidTr="00651F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4" w:type="dxa"/>
                  <w:tcBorders>
                    <w:top w:val="nil"/>
                    <w:left w:val="nil"/>
                    <w:bottom w:val="nil"/>
                  </w:tcBorders>
                  <w:shd w:val="clear" w:color="auto" w:fill="FFFFFF" w:themeFill="background1"/>
                  <w:vAlign w:val="center"/>
                </w:tcPr>
                <w:p w14:paraId="4C482B24" w14:textId="77777777" w:rsidR="00651F0E" w:rsidRPr="00C62207" w:rsidRDefault="00651F0E" w:rsidP="00EB1E9E">
                  <w:pPr>
                    <w:jc w:val="center"/>
                    <w:rPr>
                      <w:rFonts w:ascii="Verdana" w:hAnsi="Verdana" w:cs="Arial"/>
                      <w:sz w:val="18"/>
                      <w:szCs w:val="18"/>
                    </w:rPr>
                  </w:pPr>
                </w:p>
              </w:tc>
              <w:tc>
                <w:tcPr>
                  <w:tcW w:w="1838" w:type="dxa"/>
                  <w:vMerge w:val="restart"/>
                  <w:vAlign w:val="center"/>
                </w:tcPr>
                <w:p w14:paraId="07ABD8D3" w14:textId="77777777" w:rsidR="00651F0E" w:rsidRPr="00C62207" w:rsidRDefault="00651F0E" w:rsidP="00DC1608">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C62207">
                    <w:rPr>
                      <w:rFonts w:ascii="Verdana" w:hAnsi="Verdana" w:cs="Arial"/>
                      <w:b/>
                      <w:sz w:val="18"/>
                      <w:szCs w:val="18"/>
                    </w:rPr>
                    <w:t>Mercado Regulado</w:t>
                  </w:r>
                </w:p>
              </w:tc>
              <w:tc>
                <w:tcPr>
                  <w:tcW w:w="3442" w:type="dxa"/>
                  <w:gridSpan w:val="2"/>
                </w:tcPr>
                <w:p w14:paraId="66A9DAD6" w14:textId="77777777" w:rsidR="00651F0E" w:rsidRPr="00C62207" w:rsidRDefault="00651F0E" w:rsidP="00EB1E9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C62207">
                    <w:rPr>
                      <w:rFonts w:ascii="Verdana" w:hAnsi="Verdana" w:cs="Arial"/>
                      <w:b/>
                      <w:sz w:val="18"/>
                      <w:szCs w:val="18"/>
                    </w:rPr>
                    <w:t>Mercado No Regulado</w:t>
                  </w:r>
                </w:p>
              </w:tc>
              <w:tc>
                <w:tcPr>
                  <w:tcW w:w="1701" w:type="dxa"/>
                  <w:tcBorders>
                    <w:top w:val="nil"/>
                    <w:right w:val="nil"/>
                  </w:tcBorders>
                  <w:shd w:val="clear" w:color="auto" w:fill="FFFFFF" w:themeFill="background1"/>
                </w:tcPr>
                <w:p w14:paraId="1D3D28D3" w14:textId="77777777" w:rsidR="00651F0E" w:rsidRPr="00C62207" w:rsidRDefault="00651F0E" w:rsidP="00EB1E9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p>
              </w:tc>
            </w:tr>
            <w:tr w:rsidR="00651F0E" w:rsidRPr="00C62207" w14:paraId="7D37C465" w14:textId="77777777" w:rsidTr="00651F0E">
              <w:trPr>
                <w:jc w:val="center"/>
              </w:trPr>
              <w:tc>
                <w:tcPr>
                  <w:cnfStyle w:val="001000000000" w:firstRow="0" w:lastRow="0" w:firstColumn="1" w:lastColumn="0" w:oddVBand="0" w:evenVBand="0" w:oddHBand="0" w:evenHBand="0" w:firstRowFirstColumn="0" w:firstRowLastColumn="0" w:lastRowFirstColumn="0" w:lastRowLastColumn="0"/>
                  <w:tcW w:w="1744" w:type="dxa"/>
                  <w:tcBorders>
                    <w:top w:val="nil"/>
                    <w:left w:val="nil"/>
                  </w:tcBorders>
                  <w:shd w:val="clear" w:color="auto" w:fill="FFFFFF" w:themeFill="background1"/>
                  <w:vAlign w:val="center"/>
                </w:tcPr>
                <w:p w14:paraId="0214D377" w14:textId="77777777" w:rsidR="00651F0E" w:rsidRPr="00C62207" w:rsidRDefault="00651F0E" w:rsidP="00EB1E9E">
                  <w:pPr>
                    <w:jc w:val="center"/>
                    <w:rPr>
                      <w:rFonts w:ascii="Verdana" w:hAnsi="Verdana" w:cs="Arial"/>
                      <w:sz w:val="18"/>
                      <w:szCs w:val="18"/>
                    </w:rPr>
                  </w:pPr>
                </w:p>
              </w:tc>
              <w:tc>
                <w:tcPr>
                  <w:tcW w:w="1838" w:type="dxa"/>
                  <w:vMerge/>
                </w:tcPr>
                <w:p w14:paraId="740135EC" w14:textId="77777777" w:rsidR="00651F0E" w:rsidRPr="00C62207" w:rsidRDefault="00651F0E" w:rsidP="00DC1608">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tcW w:w="1741" w:type="dxa"/>
                  <w:vAlign w:val="center"/>
                </w:tcPr>
                <w:p w14:paraId="6D7E99B1" w14:textId="77777777" w:rsidR="00651F0E" w:rsidRPr="00C62207" w:rsidRDefault="00651F0E" w:rsidP="008A0B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r w:rsidRPr="00C62207">
                    <w:rPr>
                      <w:rFonts w:ascii="Verdana" w:hAnsi="Verdana" w:cs="Arial"/>
                      <w:b/>
                      <w:sz w:val="18"/>
                      <w:szCs w:val="18"/>
                    </w:rPr>
                    <w:t xml:space="preserve">Industrial </w:t>
                  </w:r>
                </w:p>
              </w:tc>
              <w:tc>
                <w:tcPr>
                  <w:tcW w:w="1701" w:type="dxa"/>
                  <w:vAlign w:val="center"/>
                </w:tcPr>
                <w:p w14:paraId="2CDB0EEB" w14:textId="77777777" w:rsidR="00651F0E" w:rsidRPr="00C62207" w:rsidRDefault="00651F0E" w:rsidP="00EB1E9E">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C62207">
                    <w:rPr>
                      <w:rFonts w:ascii="Verdana" w:hAnsi="Verdana" w:cs="Arial"/>
                      <w:b/>
                      <w:sz w:val="18"/>
                      <w:szCs w:val="18"/>
                    </w:rPr>
                    <w:t>GNCV</w:t>
                  </w:r>
                </w:p>
              </w:tc>
              <w:tc>
                <w:tcPr>
                  <w:tcW w:w="1701" w:type="dxa"/>
                </w:tcPr>
                <w:p w14:paraId="6AD80B56" w14:textId="77777777" w:rsidR="00651F0E" w:rsidRPr="00C62207" w:rsidRDefault="00117FBD" w:rsidP="00EB1E9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r w:rsidRPr="00C62207">
                    <w:rPr>
                      <w:rFonts w:ascii="Verdana" w:hAnsi="Verdana" w:cs="Arial"/>
                      <w:b/>
                      <w:sz w:val="18"/>
                      <w:szCs w:val="18"/>
                    </w:rPr>
                    <w:t xml:space="preserve">CDGF </w:t>
                  </w:r>
                  <w:r w:rsidR="00651F0E" w:rsidRPr="00C62207">
                    <w:rPr>
                      <w:rFonts w:ascii="Verdana" w:hAnsi="Verdana" w:cs="Arial"/>
                      <w:b/>
                      <w:sz w:val="18"/>
                      <w:szCs w:val="18"/>
                    </w:rPr>
                    <w:t>Total</w:t>
                  </w:r>
                </w:p>
              </w:tc>
            </w:tr>
            <w:tr w:rsidR="00651F0E" w:rsidRPr="00C62207" w14:paraId="176B24A0" w14:textId="77777777" w:rsidTr="00651F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4" w:type="dxa"/>
                  <w:vAlign w:val="center"/>
                </w:tcPr>
                <w:p w14:paraId="5F765518" w14:textId="77777777" w:rsidR="00651F0E" w:rsidRPr="00C62207" w:rsidRDefault="00651F0E" w:rsidP="00EB1E9E">
                  <w:pPr>
                    <w:jc w:val="center"/>
                    <w:rPr>
                      <w:rFonts w:ascii="Verdana" w:hAnsi="Verdana" w:cs="Arial"/>
                      <w:sz w:val="18"/>
                      <w:szCs w:val="18"/>
                    </w:rPr>
                  </w:pPr>
                  <w:r w:rsidRPr="00C62207">
                    <w:rPr>
                      <w:rFonts w:ascii="Verdana" w:hAnsi="Verdana" w:cs="Arial"/>
                      <w:sz w:val="18"/>
                      <w:szCs w:val="18"/>
                    </w:rPr>
                    <w:t>CDGF (MBTUD)</w:t>
                  </w:r>
                </w:p>
              </w:tc>
              <w:tc>
                <w:tcPr>
                  <w:tcW w:w="1838" w:type="dxa"/>
                </w:tcPr>
                <w:p w14:paraId="59AB640A" w14:textId="1D536CEA" w:rsidR="00651F0E" w:rsidRPr="00C62207" w:rsidRDefault="009447FC" w:rsidP="00EB1E9E">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C62207">
                    <w:rPr>
                      <w:rFonts w:ascii="Verdana" w:hAnsi="Verdana" w:cs="Arial"/>
                      <w:sz w:val="18"/>
                      <w:szCs w:val="18"/>
                      <w:highlight w:val="yellow"/>
                    </w:rPr>
                    <w:t>XXX</w:t>
                  </w:r>
                </w:p>
              </w:tc>
              <w:tc>
                <w:tcPr>
                  <w:tcW w:w="1741" w:type="dxa"/>
                </w:tcPr>
                <w:p w14:paraId="1F29CA2C" w14:textId="2E23CA88" w:rsidR="00651F0E" w:rsidRPr="00C62207" w:rsidRDefault="009447FC" w:rsidP="00EB1E9E">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C62207">
                    <w:rPr>
                      <w:rFonts w:ascii="Verdana" w:hAnsi="Verdana" w:cs="Arial"/>
                      <w:sz w:val="18"/>
                      <w:szCs w:val="18"/>
                      <w:highlight w:val="yellow"/>
                    </w:rPr>
                    <w:t>XXX</w:t>
                  </w:r>
                </w:p>
              </w:tc>
              <w:tc>
                <w:tcPr>
                  <w:tcW w:w="1701" w:type="dxa"/>
                  <w:vAlign w:val="center"/>
                </w:tcPr>
                <w:p w14:paraId="213DBB19" w14:textId="75A9FAC3" w:rsidR="00651F0E" w:rsidRPr="00C62207" w:rsidRDefault="009447FC" w:rsidP="00EB1E9E">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C62207">
                    <w:rPr>
                      <w:rFonts w:ascii="Verdana" w:hAnsi="Verdana" w:cs="Arial"/>
                      <w:sz w:val="18"/>
                      <w:szCs w:val="18"/>
                      <w:highlight w:val="yellow"/>
                    </w:rPr>
                    <w:t>XXX</w:t>
                  </w:r>
                </w:p>
              </w:tc>
              <w:tc>
                <w:tcPr>
                  <w:tcW w:w="1701" w:type="dxa"/>
                </w:tcPr>
                <w:p w14:paraId="583F8200" w14:textId="2636D8A8" w:rsidR="00651F0E" w:rsidRPr="00C62207" w:rsidRDefault="009447FC" w:rsidP="00EB1E9E">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C62207">
                    <w:rPr>
                      <w:rFonts w:ascii="Verdana" w:hAnsi="Verdana" w:cs="Arial"/>
                      <w:sz w:val="18"/>
                      <w:szCs w:val="18"/>
                      <w:highlight w:val="yellow"/>
                    </w:rPr>
                    <w:t>XXX</w:t>
                  </w:r>
                </w:p>
              </w:tc>
            </w:tr>
          </w:tbl>
          <w:p w14:paraId="0468D3D0" w14:textId="77777777" w:rsidR="003E7465" w:rsidRPr="00C62207" w:rsidRDefault="003E7465" w:rsidP="00B03B1B">
            <w:pPr>
              <w:rPr>
                <w:rFonts w:ascii="Verdana" w:hAnsi="Verdana"/>
                <w:b/>
                <w:color w:val="FFFFFF" w:themeColor="background1"/>
                <w:sz w:val="18"/>
                <w:szCs w:val="18"/>
              </w:rPr>
            </w:pPr>
          </w:p>
          <w:p w14:paraId="2659D79D" w14:textId="04AB3B13" w:rsidR="00897294" w:rsidRPr="00C62207" w:rsidRDefault="00897294" w:rsidP="00126B93">
            <w:pPr>
              <w:rPr>
                <w:rFonts w:ascii="Verdana" w:hAnsi="Verdana"/>
                <w:sz w:val="18"/>
                <w:szCs w:val="18"/>
                <w:lang w:val="es-ES"/>
              </w:rPr>
            </w:pPr>
            <w:r w:rsidRPr="00C62207">
              <w:rPr>
                <w:rFonts w:ascii="Verdana" w:hAnsi="Verdana"/>
                <w:b/>
                <w:sz w:val="18"/>
                <w:szCs w:val="18"/>
                <w:lang w:val="es-ES"/>
              </w:rPr>
              <w:t xml:space="preserve">PARÁGRAFO PRIMERO: </w:t>
            </w:r>
            <w:r w:rsidRPr="00C62207">
              <w:rPr>
                <w:rFonts w:ascii="Verdana" w:hAnsi="Verdana"/>
                <w:sz w:val="18"/>
                <w:szCs w:val="18"/>
                <w:lang w:val="es-ES"/>
              </w:rPr>
              <w:t>La CMP del Contrato tendrá en cuenta para su cálculo un porcentaje del 95% hasta la Fecha de Terminación de la Ejecución del Contrato.</w:t>
            </w:r>
          </w:p>
          <w:p w14:paraId="21BFF733" w14:textId="77777777" w:rsidR="00E36A03" w:rsidRPr="00C62207" w:rsidRDefault="00E36A03" w:rsidP="00126B93">
            <w:pPr>
              <w:rPr>
                <w:rFonts w:ascii="Verdana" w:hAnsi="Verdana"/>
                <w:b/>
                <w:sz w:val="18"/>
                <w:szCs w:val="18"/>
                <w:lang w:val="es-ES"/>
              </w:rPr>
            </w:pPr>
          </w:p>
          <w:p w14:paraId="6020DCB6" w14:textId="73F167C2" w:rsidR="0004222F" w:rsidRPr="00C62207" w:rsidRDefault="00B63392" w:rsidP="0004222F">
            <w:pPr>
              <w:rPr>
                <w:rFonts w:ascii="Verdana" w:hAnsi="Verdana"/>
                <w:sz w:val="18"/>
                <w:szCs w:val="18"/>
                <w:lang w:val="es-ES"/>
              </w:rPr>
            </w:pPr>
            <w:r w:rsidRPr="00C62207">
              <w:rPr>
                <w:rFonts w:ascii="Verdana" w:hAnsi="Verdana"/>
                <w:b/>
                <w:sz w:val="18"/>
                <w:szCs w:val="18"/>
                <w:lang w:val="es-ES"/>
              </w:rPr>
              <w:t>PAR</w:t>
            </w:r>
            <w:r w:rsidR="003E7465" w:rsidRPr="00C62207">
              <w:rPr>
                <w:rFonts w:ascii="Verdana" w:hAnsi="Verdana"/>
                <w:b/>
                <w:sz w:val="18"/>
                <w:szCs w:val="18"/>
                <w:lang w:val="es-ES"/>
              </w:rPr>
              <w:t>Á</w:t>
            </w:r>
            <w:r w:rsidRPr="00C62207">
              <w:rPr>
                <w:rFonts w:ascii="Verdana" w:hAnsi="Verdana"/>
                <w:b/>
                <w:sz w:val="18"/>
                <w:szCs w:val="18"/>
                <w:lang w:val="es-ES"/>
              </w:rPr>
              <w:t>GRAFO</w:t>
            </w:r>
            <w:r w:rsidR="00933200" w:rsidRPr="00C62207">
              <w:rPr>
                <w:rFonts w:ascii="Verdana" w:hAnsi="Verdana"/>
                <w:b/>
                <w:sz w:val="18"/>
                <w:szCs w:val="18"/>
                <w:lang w:val="es-ES"/>
              </w:rPr>
              <w:t xml:space="preserve"> </w:t>
            </w:r>
            <w:r w:rsidR="00897294" w:rsidRPr="00C62207">
              <w:rPr>
                <w:rFonts w:ascii="Verdana" w:hAnsi="Verdana"/>
                <w:b/>
                <w:sz w:val="18"/>
                <w:szCs w:val="18"/>
                <w:lang w:val="es-ES"/>
              </w:rPr>
              <w:t>SEGUNDO</w:t>
            </w:r>
            <w:r w:rsidRPr="00C62207">
              <w:rPr>
                <w:rFonts w:ascii="Verdana" w:hAnsi="Verdana"/>
                <w:b/>
                <w:sz w:val="18"/>
                <w:szCs w:val="18"/>
                <w:lang w:val="es-ES"/>
              </w:rPr>
              <w:t>:</w:t>
            </w:r>
            <w:r w:rsidRPr="00C62207">
              <w:rPr>
                <w:rFonts w:ascii="Verdana" w:hAnsi="Verdana"/>
                <w:sz w:val="18"/>
                <w:szCs w:val="18"/>
                <w:lang w:val="es-ES"/>
              </w:rPr>
              <w:t xml:space="preserve"> Las Partes acuerdan que en el momento en que se lo solicite EL VENDEDOR, EL COMPRADOR deberá expedir una certificación suscrita por su Revisor Fiscal o por su Representante Legal, de las cantidades de energía suministradas para los diferentes mercados en virtud del presente Contrato, dentro los diez (10) Días siguientes a la realización de la solicitud. En caso de incumplimiento de lo anterior</w:t>
            </w:r>
            <w:r w:rsidR="008A0B75" w:rsidRPr="00C62207">
              <w:rPr>
                <w:rFonts w:ascii="Verdana" w:hAnsi="Verdana"/>
                <w:sz w:val="18"/>
                <w:szCs w:val="18"/>
                <w:lang w:val="es-ES"/>
              </w:rPr>
              <w:t xml:space="preserve"> y previo aviso por parte de EL VENDEDOR a EL COMPRADOR</w:t>
            </w:r>
            <w:r w:rsidRPr="00C62207">
              <w:rPr>
                <w:rFonts w:ascii="Verdana" w:hAnsi="Verdana"/>
                <w:sz w:val="18"/>
                <w:szCs w:val="18"/>
                <w:lang w:val="es-ES"/>
              </w:rPr>
              <w:t>, EL VENDEDOR podrá terminar el Contrato</w:t>
            </w:r>
            <w:r w:rsidR="00E04F0F" w:rsidRPr="00C62207">
              <w:rPr>
                <w:rFonts w:ascii="Verdana" w:hAnsi="Verdana"/>
                <w:sz w:val="18"/>
                <w:szCs w:val="18"/>
                <w:lang w:val="es-ES"/>
              </w:rPr>
              <w:t>, total o parcialmente,</w:t>
            </w:r>
            <w:r w:rsidRPr="00C62207">
              <w:rPr>
                <w:rFonts w:ascii="Verdana" w:hAnsi="Verdana"/>
                <w:sz w:val="18"/>
                <w:szCs w:val="18"/>
                <w:lang w:val="es-ES"/>
              </w:rPr>
              <w:t xml:space="preserve"> de manera anticipada e inmediata, sin lugar a indemnización alguna mediante una comunicación escrita de EL VENDEDOR a EL COMPRADOR</w:t>
            </w:r>
            <w:r w:rsidR="00284090" w:rsidRPr="00C62207">
              <w:rPr>
                <w:rFonts w:ascii="Verdana" w:hAnsi="Verdana"/>
                <w:sz w:val="18"/>
                <w:szCs w:val="18"/>
                <w:lang w:val="es-ES"/>
              </w:rPr>
              <w:t>,</w:t>
            </w:r>
            <w:r w:rsidRPr="00C62207">
              <w:rPr>
                <w:rFonts w:ascii="Verdana" w:hAnsi="Verdana"/>
                <w:sz w:val="18"/>
                <w:szCs w:val="18"/>
                <w:lang w:val="es-ES"/>
              </w:rPr>
              <w:t xml:space="preserve"> </w:t>
            </w:r>
            <w:r w:rsidR="0004222F" w:rsidRPr="00C62207">
              <w:rPr>
                <w:rFonts w:ascii="Verdana" w:hAnsi="Verdana"/>
                <w:sz w:val="18"/>
                <w:szCs w:val="18"/>
                <w:lang w:val="es-ES"/>
              </w:rPr>
              <w:t xml:space="preserve">facultad que el COMPRADOR libremente concede al VENDEDOR sin que requiera justificación distinta al hecho de no haberse entregado en el plazo señalado la Certificación requerida.  </w:t>
            </w:r>
          </w:p>
          <w:p w14:paraId="44928331" w14:textId="408F07D8" w:rsidR="00C93205" w:rsidRPr="00C62207" w:rsidRDefault="00B63392" w:rsidP="00126B93">
            <w:pPr>
              <w:rPr>
                <w:rFonts w:ascii="Verdana" w:hAnsi="Verdana"/>
                <w:sz w:val="18"/>
                <w:szCs w:val="18"/>
                <w:lang w:val="es-ES"/>
              </w:rPr>
            </w:pPr>
            <w:r w:rsidRPr="00C62207">
              <w:rPr>
                <w:rFonts w:ascii="Verdana" w:hAnsi="Verdana"/>
                <w:sz w:val="18"/>
                <w:szCs w:val="18"/>
                <w:lang w:val="es-ES"/>
              </w:rPr>
              <w:t xml:space="preserve"> </w:t>
            </w:r>
          </w:p>
          <w:p w14:paraId="43BFC438" w14:textId="77777777" w:rsidR="00187710" w:rsidRPr="00C62207" w:rsidRDefault="00187710" w:rsidP="00C80FB6">
            <w:pPr>
              <w:rPr>
                <w:rFonts w:ascii="Verdana" w:hAnsi="Verdana"/>
                <w:sz w:val="18"/>
                <w:szCs w:val="18"/>
                <w:lang w:val="es-ES"/>
              </w:rPr>
            </w:pPr>
          </w:p>
        </w:tc>
      </w:tr>
    </w:tbl>
    <w:p w14:paraId="1AABC218" w14:textId="2444B6D2" w:rsidR="003A5EC3" w:rsidRPr="00C62207" w:rsidRDefault="003A5EC3" w:rsidP="00DC1608">
      <w:pPr>
        <w:rPr>
          <w:rFonts w:ascii="Verdana" w:hAnsi="Verdana"/>
          <w:b/>
          <w:sz w:val="18"/>
          <w:szCs w:val="18"/>
        </w:rPr>
      </w:pPr>
    </w:p>
    <w:p w14:paraId="201C30BE" w14:textId="77777777" w:rsidR="001339A9" w:rsidRPr="00C62207" w:rsidRDefault="001339A9" w:rsidP="00573EA6">
      <w:pPr>
        <w:numPr>
          <w:ilvl w:val="0"/>
          <w:numId w:val="5"/>
        </w:numPr>
        <w:rPr>
          <w:rFonts w:ascii="Verdana" w:hAnsi="Verdana"/>
          <w:b/>
          <w:sz w:val="18"/>
          <w:szCs w:val="18"/>
        </w:rPr>
      </w:pPr>
      <w:r w:rsidRPr="00C62207">
        <w:rPr>
          <w:rFonts w:ascii="Verdana" w:hAnsi="Verdana"/>
          <w:b/>
          <w:sz w:val="18"/>
          <w:szCs w:val="18"/>
        </w:rPr>
        <w:t xml:space="preserve">EQUIPOS DE MEDICIÓN </w:t>
      </w:r>
      <w:r w:rsidRPr="00C62207">
        <w:rPr>
          <w:rFonts w:ascii="Verdana" w:hAnsi="Verdana"/>
          <w:b/>
          <w:sz w:val="18"/>
          <w:szCs w:val="18"/>
          <w:highlight w:val="yellow"/>
        </w:rPr>
        <w:t>(DEPENDE DE LA FUENTE)</w:t>
      </w:r>
    </w:p>
    <w:p w14:paraId="590F75D1" w14:textId="42DAE35F" w:rsidR="00DE4151" w:rsidRPr="00C62207" w:rsidRDefault="006361D9" w:rsidP="006361D9">
      <w:pPr>
        <w:tabs>
          <w:tab w:val="left" w:pos="6105"/>
        </w:tabs>
        <w:ind w:left="426"/>
        <w:rPr>
          <w:rFonts w:ascii="Verdana" w:hAnsi="Verdana"/>
          <w:b/>
          <w:sz w:val="18"/>
          <w:szCs w:val="18"/>
        </w:rPr>
      </w:pPr>
      <w:r w:rsidRPr="00C62207">
        <w:rPr>
          <w:rFonts w:ascii="Verdana" w:hAnsi="Verdana"/>
          <w:b/>
          <w:sz w:val="18"/>
          <w:szCs w:val="18"/>
        </w:rPr>
        <w:tab/>
      </w:r>
    </w:p>
    <w:tbl>
      <w:tblPr>
        <w:tblW w:w="1018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189"/>
      </w:tblGrid>
      <w:tr w:rsidR="006361D9" w:rsidRPr="00C62207" w14:paraId="4F128894" w14:textId="77777777" w:rsidTr="002B280B">
        <w:tc>
          <w:tcPr>
            <w:tcW w:w="10189" w:type="dxa"/>
          </w:tcPr>
          <w:p w14:paraId="41B40307" w14:textId="5D81A067" w:rsidR="006361D9" w:rsidRPr="00C62207" w:rsidRDefault="006361D9" w:rsidP="002B280B">
            <w:pPr>
              <w:rPr>
                <w:rFonts w:ascii="Verdana" w:hAnsi="Verdana"/>
                <w:sz w:val="18"/>
                <w:szCs w:val="18"/>
              </w:rPr>
            </w:pPr>
          </w:p>
          <w:p w14:paraId="010564DB" w14:textId="5231C98B" w:rsidR="00682A25" w:rsidRDefault="006361D9" w:rsidP="0060643E">
            <w:pPr>
              <w:pStyle w:val="paragraph"/>
              <w:spacing w:before="0" w:beforeAutospacing="0" w:after="0" w:afterAutospacing="0"/>
              <w:jc w:val="both"/>
              <w:textAlignment w:val="baseline"/>
              <w:rPr>
                <w:rFonts w:ascii="Verdana" w:hAnsi="Verdana"/>
                <w:sz w:val="18"/>
                <w:szCs w:val="18"/>
              </w:rPr>
            </w:pPr>
            <w:bookmarkStart w:id="3" w:name="Texto37"/>
            <w:bookmarkEnd w:id="3"/>
            <w:r w:rsidRPr="008A023B">
              <w:rPr>
                <w:rStyle w:val="normaltextrun"/>
                <w:rFonts w:ascii="Verdana" w:hAnsi="Verdana" w:cs="Segoe UI"/>
                <w:b/>
                <w:bCs/>
                <w:sz w:val="18"/>
                <w:szCs w:val="18"/>
              </w:rPr>
              <w:t>Para el Gas del Campo </w:t>
            </w:r>
            <w:r w:rsidR="00682A25" w:rsidRPr="008A023B">
              <w:rPr>
                <w:rStyle w:val="normaltextrun"/>
                <w:rFonts w:ascii="Verdana" w:hAnsi="Verdana" w:cs="Segoe UI"/>
                <w:b/>
                <w:bCs/>
                <w:sz w:val="18"/>
                <w:szCs w:val="18"/>
              </w:rPr>
              <w:t>Ballena (entregado a Promigas)</w:t>
            </w:r>
            <w:r w:rsidRPr="008A023B">
              <w:rPr>
                <w:rStyle w:val="normaltextrun"/>
                <w:rFonts w:ascii="Verdana" w:hAnsi="Verdana" w:cs="Segoe UI"/>
                <w:b/>
                <w:bCs/>
                <w:sz w:val="18"/>
                <w:szCs w:val="18"/>
              </w:rPr>
              <w:t>: </w:t>
            </w:r>
            <w:r w:rsidRPr="006A6918">
              <w:rPr>
                <w:rFonts w:ascii="Verdana" w:hAnsi="Verdana"/>
                <w:sz w:val="18"/>
              </w:rPr>
              <w:t xml:space="preserve">Sistema </w:t>
            </w:r>
            <w:r w:rsidRPr="008A023B">
              <w:rPr>
                <w:rFonts w:ascii="Verdana" w:hAnsi="Verdana"/>
                <w:sz w:val="18"/>
                <w:szCs w:val="18"/>
              </w:rPr>
              <w:t xml:space="preserve">de medición </w:t>
            </w:r>
            <w:r w:rsidR="00682A25" w:rsidRPr="008A023B">
              <w:rPr>
                <w:rFonts w:ascii="Verdana" w:hAnsi="Verdana"/>
                <w:sz w:val="18"/>
                <w:szCs w:val="18"/>
              </w:rPr>
              <w:t>de trasferencia y custodia cuyo módulo de medición contiene dos medidores ultrasónicos denominados FT-165B y FT-165C, ubicado en la Estación de Promigas en Ballena, que entregan al gasoducto Ballena-Cartagena</w:t>
            </w:r>
            <w:r w:rsidR="00682A25">
              <w:rPr>
                <w:rFonts w:ascii="Verdana" w:hAnsi="Verdana"/>
                <w:sz w:val="18"/>
                <w:szCs w:val="18"/>
              </w:rPr>
              <w:t>.</w:t>
            </w:r>
          </w:p>
          <w:p w14:paraId="7C32D217" w14:textId="02EA4D21" w:rsidR="008031B5" w:rsidRDefault="008031B5" w:rsidP="0060643E">
            <w:pPr>
              <w:pStyle w:val="paragraph"/>
              <w:spacing w:before="0" w:beforeAutospacing="0" w:after="0" w:afterAutospacing="0"/>
              <w:jc w:val="both"/>
              <w:textAlignment w:val="baseline"/>
              <w:rPr>
                <w:rFonts w:ascii="Verdana" w:hAnsi="Verdana"/>
                <w:sz w:val="18"/>
                <w:szCs w:val="18"/>
              </w:rPr>
            </w:pPr>
          </w:p>
          <w:p w14:paraId="719DA248" w14:textId="27A61CEE" w:rsidR="008031B5" w:rsidRDefault="00935DD5" w:rsidP="0060643E">
            <w:pPr>
              <w:pStyle w:val="paragraph"/>
              <w:spacing w:before="0" w:beforeAutospacing="0" w:after="0" w:afterAutospacing="0"/>
              <w:jc w:val="both"/>
              <w:textAlignment w:val="baseline"/>
              <w:rPr>
                <w:rFonts w:ascii="Verdana" w:hAnsi="Verdana"/>
                <w:sz w:val="18"/>
                <w:szCs w:val="18"/>
              </w:rPr>
            </w:pPr>
            <w:r w:rsidRPr="00F76C69">
              <w:rPr>
                <w:rFonts w:ascii="Verdana" w:hAnsi="Verdana"/>
                <w:b/>
                <w:bCs/>
                <w:sz w:val="18"/>
                <w:szCs w:val="18"/>
                <w:lang w:eastAsia="en-US"/>
              </w:rPr>
              <w:t>Para el Gas de Ballena (Entregado a TGI):</w:t>
            </w:r>
            <w:r w:rsidRPr="00F76C69">
              <w:t xml:space="preserve">  </w:t>
            </w:r>
            <w:r w:rsidRPr="00F76C69">
              <w:rPr>
                <w:rFonts w:ascii="Verdana" w:hAnsi="Verdana"/>
                <w:sz w:val="18"/>
                <w:szCs w:val="18"/>
              </w:rPr>
              <w:t>La brida del medidor ultrasónico denominado FT-163C, ubicado en la Estación de TGI en Ballena. </w:t>
            </w:r>
          </w:p>
          <w:p w14:paraId="369D6403" w14:textId="483CAF6F" w:rsidR="006361D9" w:rsidRPr="00C62207" w:rsidRDefault="00682A25" w:rsidP="00682A25">
            <w:pPr>
              <w:pStyle w:val="paragraph"/>
              <w:spacing w:before="0" w:beforeAutospacing="0" w:after="0" w:afterAutospacing="0"/>
              <w:jc w:val="both"/>
              <w:textAlignment w:val="baseline"/>
              <w:rPr>
                <w:rFonts w:ascii="Verdana" w:hAnsi="Verdana"/>
                <w:sz w:val="18"/>
                <w:szCs w:val="18"/>
              </w:rPr>
            </w:pPr>
            <w:r>
              <w:t xml:space="preserve"> </w:t>
            </w:r>
            <w:r w:rsidR="006361D9" w:rsidRPr="00C62207">
              <w:rPr>
                <w:rFonts w:ascii="Verdana" w:hAnsi="Verdana"/>
                <w:sz w:val="18"/>
                <w:szCs w:val="18"/>
              </w:rPr>
              <w:t xml:space="preserve"> </w:t>
            </w:r>
            <w:r w:rsidR="00AB26E8" w:rsidRPr="00C62207">
              <w:rPr>
                <w:rFonts w:ascii="Verdana" w:hAnsi="Verdana"/>
                <w:sz w:val="18"/>
                <w:szCs w:val="18"/>
              </w:rPr>
              <w:t xml:space="preserve"> </w:t>
            </w:r>
          </w:p>
        </w:tc>
      </w:tr>
    </w:tbl>
    <w:p w14:paraId="02CEFF23" w14:textId="2DC88522" w:rsidR="009A3D49" w:rsidRDefault="009A3D49" w:rsidP="006361D9">
      <w:pPr>
        <w:rPr>
          <w:rFonts w:ascii="Verdana" w:hAnsi="Verdana"/>
          <w:b/>
          <w:sz w:val="18"/>
          <w:szCs w:val="18"/>
        </w:rPr>
      </w:pPr>
    </w:p>
    <w:p w14:paraId="00A82B84" w14:textId="4E9A2957" w:rsidR="000765E2" w:rsidRDefault="000765E2" w:rsidP="006361D9">
      <w:pPr>
        <w:rPr>
          <w:rFonts w:ascii="Verdana" w:hAnsi="Verdana"/>
          <w:b/>
          <w:sz w:val="18"/>
          <w:szCs w:val="18"/>
        </w:rPr>
      </w:pPr>
    </w:p>
    <w:p w14:paraId="0B30C5E7" w14:textId="6924DEF2" w:rsidR="000765E2" w:rsidRDefault="000765E2" w:rsidP="006361D9">
      <w:pPr>
        <w:rPr>
          <w:rFonts w:ascii="Verdana" w:hAnsi="Verdana"/>
          <w:b/>
          <w:sz w:val="18"/>
          <w:szCs w:val="18"/>
        </w:rPr>
      </w:pPr>
    </w:p>
    <w:p w14:paraId="4689D450" w14:textId="30A2D835" w:rsidR="000765E2" w:rsidRDefault="000765E2" w:rsidP="006361D9">
      <w:pPr>
        <w:rPr>
          <w:rFonts w:ascii="Verdana" w:hAnsi="Verdana"/>
          <w:b/>
          <w:sz w:val="18"/>
          <w:szCs w:val="18"/>
        </w:rPr>
      </w:pPr>
    </w:p>
    <w:p w14:paraId="724D263E" w14:textId="77777777" w:rsidR="000765E2" w:rsidRPr="00C62207" w:rsidRDefault="000765E2" w:rsidP="006361D9">
      <w:pPr>
        <w:rPr>
          <w:rFonts w:ascii="Verdana" w:hAnsi="Verdana"/>
          <w:b/>
          <w:sz w:val="18"/>
          <w:szCs w:val="18"/>
        </w:rPr>
      </w:pPr>
    </w:p>
    <w:p w14:paraId="64722F46" w14:textId="77777777" w:rsidR="006361D9" w:rsidRPr="00C62207" w:rsidRDefault="006361D9" w:rsidP="00573EA6">
      <w:pPr>
        <w:numPr>
          <w:ilvl w:val="0"/>
          <w:numId w:val="5"/>
        </w:numPr>
        <w:rPr>
          <w:rFonts w:ascii="Verdana" w:hAnsi="Verdana"/>
          <w:b/>
          <w:sz w:val="18"/>
          <w:szCs w:val="18"/>
        </w:rPr>
      </w:pPr>
      <w:r w:rsidRPr="00C62207">
        <w:rPr>
          <w:rFonts w:ascii="Verdana" w:hAnsi="Verdana"/>
          <w:b/>
          <w:sz w:val="18"/>
          <w:szCs w:val="18"/>
        </w:rPr>
        <w:t xml:space="preserve">PUNTO DE ENTREGA </w:t>
      </w:r>
      <w:r w:rsidRPr="00C62207">
        <w:rPr>
          <w:rFonts w:ascii="Verdana" w:hAnsi="Verdana"/>
          <w:b/>
          <w:sz w:val="18"/>
          <w:szCs w:val="18"/>
          <w:highlight w:val="yellow"/>
        </w:rPr>
        <w:t>(DEPENDE DE LA FUENTE)</w:t>
      </w:r>
    </w:p>
    <w:p w14:paraId="0B8C7E5A" w14:textId="77777777" w:rsidR="006361D9" w:rsidRPr="00C62207" w:rsidRDefault="006361D9" w:rsidP="006361D9">
      <w:pPr>
        <w:ind w:left="426"/>
        <w:rPr>
          <w:rFonts w:ascii="Verdana" w:hAnsi="Verdana"/>
          <w:b/>
          <w:sz w:val="18"/>
          <w:szCs w:val="18"/>
        </w:rPr>
      </w:pPr>
    </w:p>
    <w:tbl>
      <w:tblPr>
        <w:tblW w:w="1027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279"/>
      </w:tblGrid>
      <w:tr w:rsidR="006361D9" w:rsidRPr="00C62207" w14:paraId="603A4AEB" w14:textId="77777777" w:rsidTr="002B280B">
        <w:tc>
          <w:tcPr>
            <w:tcW w:w="10279" w:type="dxa"/>
          </w:tcPr>
          <w:p w14:paraId="27D80815" w14:textId="77777777" w:rsidR="006361D9" w:rsidRPr="00C62207" w:rsidRDefault="006361D9" w:rsidP="002B280B">
            <w:pPr>
              <w:rPr>
                <w:rFonts w:ascii="Verdana" w:hAnsi="Verdana"/>
                <w:b/>
                <w:sz w:val="18"/>
                <w:szCs w:val="18"/>
              </w:rPr>
            </w:pPr>
          </w:p>
          <w:p w14:paraId="25BAC8C0" w14:textId="72CF33FE" w:rsidR="006361D9" w:rsidRPr="003742F0" w:rsidRDefault="006361D9" w:rsidP="0060643E">
            <w:pPr>
              <w:rPr>
                <w:rFonts w:ascii="Verdana" w:hAnsi="Verdana"/>
                <w:sz w:val="18"/>
              </w:rPr>
            </w:pPr>
            <w:r w:rsidRPr="0060643E">
              <w:rPr>
                <w:rFonts w:ascii="Verdana" w:hAnsi="Verdana"/>
                <w:b/>
                <w:sz w:val="18"/>
                <w:szCs w:val="18"/>
              </w:rPr>
              <w:t xml:space="preserve">Para el Gas del Campo </w:t>
            </w:r>
            <w:r w:rsidR="00E46E78">
              <w:rPr>
                <w:rFonts w:ascii="Verdana" w:hAnsi="Verdana"/>
                <w:b/>
                <w:sz w:val="18"/>
                <w:szCs w:val="18"/>
              </w:rPr>
              <w:t>Ballena (entregado a Promigas)</w:t>
            </w:r>
            <w:r w:rsidRPr="0060643E">
              <w:rPr>
                <w:rFonts w:ascii="Verdana" w:hAnsi="Verdana"/>
                <w:b/>
                <w:sz w:val="18"/>
                <w:szCs w:val="18"/>
              </w:rPr>
              <w:t>:</w:t>
            </w:r>
            <w:r w:rsidRPr="0060643E">
              <w:rPr>
                <w:rFonts w:ascii="Verdana" w:hAnsi="Verdana"/>
                <w:sz w:val="18"/>
                <w:szCs w:val="18"/>
              </w:rPr>
              <w:t xml:space="preserve"> </w:t>
            </w:r>
            <w:r w:rsidR="00BE1B79">
              <w:rPr>
                <w:rFonts w:ascii="Verdana" w:hAnsi="Verdana"/>
                <w:sz w:val="18"/>
                <w:szCs w:val="18"/>
              </w:rPr>
              <w:t>Punto de entrega 2: La</w:t>
            </w:r>
            <w:r w:rsidRPr="0060643E">
              <w:rPr>
                <w:rFonts w:ascii="Verdana" w:hAnsi="Verdana"/>
                <w:sz w:val="18"/>
                <w:szCs w:val="18"/>
              </w:rPr>
              <w:t xml:space="preserve"> brida de </w:t>
            </w:r>
            <w:r w:rsidR="00BE1B79">
              <w:rPr>
                <w:rFonts w:ascii="Verdana" w:hAnsi="Verdana"/>
                <w:sz w:val="18"/>
                <w:szCs w:val="18"/>
              </w:rPr>
              <w:t>salida de los medidores ultrasónicos denominados FT-165B y FT-165C, ubicado en la Estación de PROMIGAS en Ballena.</w:t>
            </w:r>
          </w:p>
          <w:p w14:paraId="120A7B28" w14:textId="0E27E8E8" w:rsidR="0069068C" w:rsidRDefault="0069068C" w:rsidP="0060643E">
            <w:pPr>
              <w:rPr>
                <w:rFonts w:ascii="Verdana" w:hAnsi="Verdana"/>
                <w:sz w:val="18"/>
                <w:szCs w:val="18"/>
              </w:rPr>
            </w:pPr>
          </w:p>
          <w:p w14:paraId="2C1EB8DD" w14:textId="16D86531" w:rsidR="0069068C" w:rsidRPr="009677C5" w:rsidRDefault="0069068C" w:rsidP="0060643E">
            <w:pPr>
              <w:rPr>
                <w:rFonts w:ascii="Verdana" w:hAnsi="Verdana"/>
                <w:bCs/>
                <w:sz w:val="18"/>
                <w:szCs w:val="18"/>
              </w:rPr>
            </w:pPr>
            <w:r w:rsidRPr="009677C5">
              <w:rPr>
                <w:rFonts w:ascii="Verdana" w:hAnsi="Verdana"/>
                <w:b/>
                <w:sz w:val="18"/>
                <w:szCs w:val="18"/>
              </w:rPr>
              <w:t>Para el Gas de Ballena (Entregado a TGI</w:t>
            </w:r>
            <w:r w:rsidRPr="009677C5">
              <w:rPr>
                <w:rFonts w:ascii="Verdana" w:hAnsi="Verdana"/>
                <w:bCs/>
                <w:sz w:val="18"/>
                <w:szCs w:val="18"/>
              </w:rPr>
              <w:t>):  La brida de salida del medidor ultrasónico denominado FT-163C, ubicado en la Estación de TGI en Ballena. </w:t>
            </w:r>
          </w:p>
          <w:p w14:paraId="74DE0504" w14:textId="77777777" w:rsidR="0069068C" w:rsidRPr="0060643E" w:rsidRDefault="0069068C" w:rsidP="0060643E">
            <w:pPr>
              <w:rPr>
                <w:rFonts w:ascii="Verdana" w:hAnsi="Verdana"/>
                <w:b/>
                <w:sz w:val="18"/>
                <w:szCs w:val="18"/>
                <w:lang w:val="es-ES"/>
              </w:rPr>
            </w:pPr>
          </w:p>
          <w:p w14:paraId="09B42D4B" w14:textId="77777777" w:rsidR="006361D9" w:rsidRPr="00C62207" w:rsidRDefault="006361D9" w:rsidP="002B280B">
            <w:pPr>
              <w:pStyle w:val="Prrafodelista"/>
              <w:rPr>
                <w:rFonts w:ascii="Verdana" w:hAnsi="Verdana"/>
                <w:i/>
                <w:sz w:val="18"/>
                <w:szCs w:val="18"/>
              </w:rPr>
            </w:pPr>
            <w:r w:rsidRPr="00C62207">
              <w:rPr>
                <w:rFonts w:ascii="Verdana" w:hAnsi="Verdana"/>
                <w:b/>
                <w:sz w:val="18"/>
                <w:szCs w:val="18"/>
                <w:lang w:val="es-ES"/>
              </w:rPr>
              <w:tab/>
            </w:r>
          </w:p>
        </w:tc>
      </w:tr>
    </w:tbl>
    <w:p w14:paraId="37590DCF" w14:textId="77777777" w:rsidR="006361D9" w:rsidRPr="00C62207" w:rsidRDefault="006361D9" w:rsidP="006361D9">
      <w:pPr>
        <w:ind w:left="426"/>
        <w:rPr>
          <w:rFonts w:ascii="Verdana" w:hAnsi="Verdana"/>
          <w:b/>
          <w:sz w:val="18"/>
          <w:szCs w:val="18"/>
        </w:rPr>
      </w:pPr>
    </w:p>
    <w:p w14:paraId="65293775" w14:textId="77777777" w:rsidR="006361D9" w:rsidRPr="00C62207" w:rsidRDefault="006361D9" w:rsidP="00573EA6">
      <w:pPr>
        <w:numPr>
          <w:ilvl w:val="0"/>
          <w:numId w:val="5"/>
        </w:numPr>
        <w:rPr>
          <w:rFonts w:ascii="Verdana" w:hAnsi="Verdana"/>
          <w:b/>
          <w:sz w:val="18"/>
          <w:szCs w:val="18"/>
        </w:rPr>
      </w:pPr>
      <w:r w:rsidRPr="00C62207">
        <w:rPr>
          <w:rFonts w:ascii="Verdana" w:hAnsi="Verdana"/>
          <w:b/>
          <w:sz w:val="18"/>
          <w:szCs w:val="18"/>
        </w:rPr>
        <w:t>PRESIÓN DE ENTREGA</w:t>
      </w:r>
    </w:p>
    <w:p w14:paraId="794163A2" w14:textId="77777777" w:rsidR="006361D9" w:rsidRPr="00C62207" w:rsidRDefault="006361D9" w:rsidP="006361D9">
      <w:pPr>
        <w:ind w:left="426"/>
        <w:rPr>
          <w:rFonts w:ascii="Verdana" w:hAnsi="Verdana"/>
          <w:b/>
          <w:sz w:val="18"/>
          <w:szCs w:val="18"/>
        </w:rPr>
      </w:pPr>
    </w:p>
    <w:tbl>
      <w:tblPr>
        <w:tblW w:w="1027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279"/>
      </w:tblGrid>
      <w:tr w:rsidR="006361D9" w:rsidRPr="00C62207" w14:paraId="0B936A52" w14:textId="77777777" w:rsidTr="002B280B">
        <w:tc>
          <w:tcPr>
            <w:tcW w:w="10279" w:type="dxa"/>
          </w:tcPr>
          <w:p w14:paraId="5C983FC7" w14:textId="77777777" w:rsidR="006361D9" w:rsidRPr="00C62207" w:rsidRDefault="006361D9" w:rsidP="002B280B">
            <w:pPr>
              <w:rPr>
                <w:rFonts w:ascii="Verdana" w:hAnsi="Verdana"/>
                <w:b/>
                <w:sz w:val="18"/>
                <w:szCs w:val="18"/>
              </w:rPr>
            </w:pPr>
          </w:p>
          <w:p w14:paraId="57D38DEF" w14:textId="59C1C419" w:rsidR="006361D9" w:rsidRPr="00C62207" w:rsidRDefault="006361D9" w:rsidP="002B280B">
            <w:pPr>
              <w:rPr>
                <w:rFonts w:ascii="Verdana" w:hAnsi="Verdana"/>
                <w:sz w:val="18"/>
                <w:szCs w:val="18"/>
              </w:rPr>
            </w:pPr>
            <w:r w:rsidRPr="00C62207">
              <w:rPr>
                <w:rFonts w:ascii="Verdana" w:hAnsi="Verdana"/>
                <w:sz w:val="18"/>
                <w:szCs w:val="18"/>
              </w:rPr>
              <w:t>A partir de la Fecha de Inicio de Entregas, EL VENDEDOR entregará el Gas en el Punto de Entrega a una presión suficiente para entrar al sistema de Gasoductos de EL TRANSPORTADOR. Esta presión no excederá los ochenta y dos</w:t>
            </w:r>
            <w:r w:rsidR="007B2FFA" w:rsidRPr="00C62207">
              <w:rPr>
                <w:rFonts w:ascii="Verdana" w:hAnsi="Verdana"/>
                <w:sz w:val="18"/>
                <w:szCs w:val="18"/>
              </w:rPr>
              <w:t xml:space="preserve"> </w:t>
            </w:r>
            <w:r w:rsidRPr="00C62207">
              <w:rPr>
                <w:rFonts w:ascii="Verdana" w:hAnsi="Verdana"/>
                <w:sz w:val="18"/>
                <w:szCs w:val="18"/>
              </w:rPr>
              <w:t xml:space="preserve">punto siete (82,7) Bar manométrico equivalente a mil doscientas libras por pulgada cuadrada manométricas (1.200 </w:t>
            </w:r>
            <w:proofErr w:type="spellStart"/>
            <w:r w:rsidRPr="00C62207">
              <w:rPr>
                <w:rFonts w:ascii="Verdana" w:hAnsi="Verdana"/>
                <w:sz w:val="18"/>
                <w:szCs w:val="18"/>
              </w:rPr>
              <w:t>Psig</w:t>
            </w:r>
            <w:proofErr w:type="spellEnd"/>
            <w:r w:rsidRPr="00C62207">
              <w:rPr>
                <w:rFonts w:ascii="Verdana" w:hAnsi="Verdana"/>
                <w:sz w:val="18"/>
                <w:szCs w:val="18"/>
              </w:rPr>
              <w:t xml:space="preserve">). </w:t>
            </w:r>
          </w:p>
          <w:p w14:paraId="69F8DF17" w14:textId="77777777" w:rsidR="006361D9" w:rsidRPr="00C62207" w:rsidRDefault="006361D9" w:rsidP="002B280B">
            <w:pPr>
              <w:rPr>
                <w:rFonts w:ascii="Verdana" w:hAnsi="Verdana"/>
                <w:b/>
                <w:sz w:val="18"/>
                <w:szCs w:val="18"/>
              </w:rPr>
            </w:pPr>
          </w:p>
        </w:tc>
      </w:tr>
    </w:tbl>
    <w:p w14:paraId="31629405" w14:textId="77777777" w:rsidR="006361D9" w:rsidRPr="00C62207" w:rsidRDefault="006361D9" w:rsidP="006361D9">
      <w:pPr>
        <w:ind w:left="284"/>
        <w:rPr>
          <w:rFonts w:ascii="Verdana" w:hAnsi="Verdana"/>
          <w:b/>
          <w:sz w:val="18"/>
          <w:szCs w:val="18"/>
        </w:rPr>
      </w:pPr>
    </w:p>
    <w:p w14:paraId="1B407B20" w14:textId="6C2042AD" w:rsidR="006167F8" w:rsidRPr="00C62207" w:rsidRDefault="006167F8" w:rsidP="0015020E">
      <w:pPr>
        <w:numPr>
          <w:ilvl w:val="0"/>
          <w:numId w:val="5"/>
        </w:numPr>
        <w:rPr>
          <w:rFonts w:ascii="Verdana" w:hAnsi="Verdana"/>
          <w:b/>
          <w:sz w:val="18"/>
          <w:szCs w:val="18"/>
        </w:rPr>
      </w:pPr>
      <w:r w:rsidRPr="00C62207">
        <w:rPr>
          <w:rFonts w:ascii="Verdana" w:hAnsi="Verdana"/>
          <w:b/>
          <w:sz w:val="18"/>
          <w:szCs w:val="18"/>
        </w:rPr>
        <w:t>TIPO DE GARANT</w:t>
      </w:r>
      <w:r w:rsidR="005C4A60" w:rsidRPr="00C62207">
        <w:rPr>
          <w:rFonts w:ascii="Verdana" w:hAnsi="Verdana"/>
          <w:b/>
          <w:sz w:val="18"/>
          <w:szCs w:val="18"/>
        </w:rPr>
        <w:t>Í</w:t>
      </w:r>
      <w:r w:rsidRPr="00C62207">
        <w:rPr>
          <w:rFonts w:ascii="Verdana" w:hAnsi="Verdana"/>
          <w:b/>
          <w:sz w:val="18"/>
          <w:szCs w:val="18"/>
        </w:rPr>
        <w:t>AS</w:t>
      </w:r>
      <w:r w:rsidR="00927538" w:rsidRPr="00C62207">
        <w:rPr>
          <w:rFonts w:ascii="Verdana" w:hAnsi="Verdana"/>
          <w:b/>
          <w:sz w:val="18"/>
          <w:szCs w:val="18"/>
        </w:rPr>
        <w:t xml:space="preserve"> </w:t>
      </w:r>
      <w:r w:rsidR="00927538" w:rsidRPr="00C62207">
        <w:rPr>
          <w:rFonts w:ascii="Verdana" w:hAnsi="Verdana"/>
          <w:b/>
          <w:sz w:val="18"/>
          <w:szCs w:val="18"/>
          <w:highlight w:val="yellow"/>
        </w:rPr>
        <w:t>(DEPENDE DE CADA CLIENTE)</w:t>
      </w:r>
    </w:p>
    <w:p w14:paraId="13C04508" w14:textId="77777777" w:rsidR="00DE4151" w:rsidRPr="00C62207" w:rsidRDefault="00DE4151" w:rsidP="00DE4151">
      <w:pPr>
        <w:ind w:left="426"/>
        <w:rPr>
          <w:rFonts w:ascii="Verdana" w:hAnsi="Verdana"/>
          <w:b/>
          <w:sz w:val="18"/>
          <w:szCs w:val="18"/>
        </w:rPr>
      </w:pPr>
    </w:p>
    <w:tbl>
      <w:tblPr>
        <w:tblW w:w="10279" w:type="dxa"/>
        <w:tblInd w:w="-34"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279"/>
      </w:tblGrid>
      <w:tr w:rsidR="006167F8" w:rsidRPr="00C62207" w14:paraId="6D931D60" w14:textId="77777777" w:rsidTr="00030759">
        <w:tc>
          <w:tcPr>
            <w:tcW w:w="10279" w:type="dxa"/>
          </w:tcPr>
          <w:p w14:paraId="410A9187" w14:textId="77777777" w:rsidR="008D02E2" w:rsidRPr="00C62207" w:rsidRDefault="008D02E2">
            <w:pPr>
              <w:rPr>
                <w:rFonts w:ascii="Verdana" w:hAnsi="Verdana"/>
                <w:b/>
                <w:sz w:val="18"/>
                <w:szCs w:val="18"/>
              </w:rPr>
            </w:pPr>
          </w:p>
          <w:p w14:paraId="5225058B" w14:textId="726FBBBF" w:rsidR="006167F8" w:rsidRDefault="00D54F60">
            <w:pPr>
              <w:rPr>
                <w:rFonts w:ascii="Verdana" w:hAnsi="Verdana"/>
                <w:b/>
                <w:sz w:val="18"/>
                <w:szCs w:val="18"/>
              </w:rPr>
            </w:pPr>
            <w:r w:rsidRPr="00C62207">
              <w:rPr>
                <w:rFonts w:ascii="Verdana" w:hAnsi="Verdana"/>
                <w:b/>
                <w:sz w:val="18"/>
                <w:szCs w:val="18"/>
              </w:rPr>
              <w:t>PARA GARANTIAS DE SUMINISTRO:</w:t>
            </w:r>
          </w:p>
          <w:p w14:paraId="43827FD4" w14:textId="7E824F6C" w:rsidR="00F90106" w:rsidRPr="00F90106" w:rsidRDefault="00F90106">
            <w:pPr>
              <w:rPr>
                <w:rFonts w:ascii="Verdana" w:hAnsi="Verdana"/>
                <w:iCs/>
                <w:sz w:val="18"/>
                <w:szCs w:val="18"/>
              </w:rPr>
            </w:pPr>
          </w:p>
          <w:p w14:paraId="0ED1A5D2" w14:textId="77777777" w:rsidR="00347FE5" w:rsidRPr="00F90106" w:rsidRDefault="00347FE5" w:rsidP="00347FE5">
            <w:pPr>
              <w:pStyle w:val="xmsonormal"/>
              <w:shd w:val="clear" w:color="auto" w:fill="FFFFFF"/>
              <w:spacing w:before="0" w:beforeAutospacing="0" w:after="0" w:afterAutospacing="0"/>
              <w:ind w:right="49"/>
              <w:rPr>
                <w:rFonts w:ascii="Verdana" w:hAnsi="Verdana"/>
                <w:iCs/>
                <w:sz w:val="18"/>
                <w:szCs w:val="18"/>
                <w:lang w:eastAsia="en-US"/>
              </w:rPr>
            </w:pPr>
            <w:r w:rsidRPr="00F90106">
              <w:rPr>
                <w:rFonts w:ascii="Verdana" w:hAnsi="Verdana"/>
                <w:b/>
                <w:bCs/>
                <w:iCs/>
                <w:sz w:val="18"/>
                <w:szCs w:val="18"/>
                <w:lang w:eastAsia="en-US"/>
              </w:rPr>
              <w:t>a.</w:t>
            </w:r>
            <w:r w:rsidRPr="00F90106">
              <w:rPr>
                <w:rFonts w:ascii="Verdana" w:hAnsi="Verdana"/>
                <w:iCs/>
                <w:sz w:val="18"/>
                <w:szCs w:val="18"/>
                <w:lang w:eastAsia="en-US"/>
              </w:rPr>
              <w:t> </w:t>
            </w:r>
            <w:r w:rsidRPr="00F90106">
              <w:rPr>
                <w:rFonts w:ascii="Verdana" w:hAnsi="Verdana"/>
                <w:iCs/>
                <w:sz w:val="18"/>
                <w:szCs w:val="18"/>
                <w:lang w:eastAsia="en-US"/>
              </w:rPr>
              <w:t>Pago Anticipado       </w:t>
            </w:r>
          </w:p>
          <w:p w14:paraId="2FBA0800" w14:textId="77777777" w:rsidR="00347FE5" w:rsidRDefault="00347FE5" w:rsidP="003751EC">
            <w:pPr>
              <w:pStyle w:val="xmsonormal"/>
              <w:shd w:val="clear" w:color="auto" w:fill="FFFFFF"/>
              <w:spacing w:before="0" w:beforeAutospacing="0" w:after="0" w:afterAutospacing="0"/>
              <w:ind w:right="49"/>
              <w:jc w:val="both"/>
              <w:rPr>
                <w:rFonts w:ascii="Verdana" w:hAnsi="Verdana"/>
                <w:iCs/>
                <w:sz w:val="18"/>
                <w:szCs w:val="18"/>
                <w:lang w:eastAsia="en-US"/>
              </w:rPr>
            </w:pPr>
          </w:p>
          <w:p w14:paraId="1B9D9B78" w14:textId="41352ADC" w:rsidR="00F90106" w:rsidRPr="00F90106" w:rsidRDefault="00F90106" w:rsidP="003751EC">
            <w:pPr>
              <w:pStyle w:val="xmsonormal"/>
              <w:shd w:val="clear" w:color="auto" w:fill="FFFFFF"/>
              <w:spacing w:before="0" w:beforeAutospacing="0" w:after="0" w:afterAutospacing="0"/>
              <w:ind w:right="49"/>
              <w:jc w:val="both"/>
              <w:rPr>
                <w:rFonts w:ascii="Verdana" w:hAnsi="Verdana"/>
                <w:iCs/>
                <w:sz w:val="18"/>
                <w:szCs w:val="18"/>
                <w:lang w:eastAsia="en-US"/>
              </w:rPr>
            </w:pPr>
            <w:r w:rsidRPr="00F90106">
              <w:rPr>
                <w:rFonts w:ascii="Verdana" w:hAnsi="Verdana"/>
                <w:iCs/>
                <w:sz w:val="18"/>
                <w:szCs w:val="18"/>
                <w:lang w:eastAsia="en-US"/>
              </w:rPr>
              <w:t xml:space="preserve">Desde el </w:t>
            </w:r>
            <w:r w:rsidR="00367A8B">
              <w:rPr>
                <w:rFonts w:ascii="Verdana" w:hAnsi="Verdana"/>
                <w:iCs/>
                <w:sz w:val="18"/>
                <w:szCs w:val="18"/>
                <w:lang w:eastAsia="en-US"/>
              </w:rPr>
              <w:t>22</w:t>
            </w:r>
            <w:r w:rsidR="00367A8B" w:rsidRPr="00F90106">
              <w:rPr>
                <w:rFonts w:ascii="Verdana" w:hAnsi="Verdana"/>
                <w:iCs/>
                <w:sz w:val="18"/>
                <w:szCs w:val="18"/>
                <w:lang w:eastAsia="en-US"/>
              </w:rPr>
              <w:t xml:space="preserve"> </w:t>
            </w:r>
            <w:r w:rsidRPr="00F90106">
              <w:rPr>
                <w:rFonts w:ascii="Verdana" w:hAnsi="Verdana"/>
                <w:iCs/>
                <w:sz w:val="18"/>
                <w:szCs w:val="18"/>
                <w:lang w:eastAsia="en-US"/>
              </w:rPr>
              <w:t xml:space="preserve">al </w:t>
            </w:r>
            <w:r w:rsidR="00BB5193">
              <w:rPr>
                <w:rFonts w:ascii="Verdana" w:hAnsi="Verdana"/>
                <w:iCs/>
                <w:sz w:val="18"/>
                <w:szCs w:val="18"/>
                <w:lang w:eastAsia="en-US"/>
              </w:rPr>
              <w:t>30</w:t>
            </w:r>
            <w:r w:rsidRPr="00F90106">
              <w:rPr>
                <w:rFonts w:ascii="Verdana" w:hAnsi="Verdana"/>
                <w:iCs/>
                <w:sz w:val="18"/>
                <w:szCs w:val="18"/>
                <w:lang w:eastAsia="en-US"/>
              </w:rPr>
              <w:t xml:space="preserve"> de </w:t>
            </w:r>
            <w:r w:rsidR="00BB5193">
              <w:rPr>
                <w:rFonts w:ascii="Verdana" w:hAnsi="Verdana"/>
                <w:iCs/>
                <w:sz w:val="18"/>
                <w:szCs w:val="18"/>
                <w:lang w:eastAsia="en-US"/>
              </w:rPr>
              <w:t>junio</w:t>
            </w:r>
            <w:r w:rsidRPr="00F90106">
              <w:rPr>
                <w:rFonts w:ascii="Verdana" w:hAnsi="Verdana"/>
                <w:iCs/>
                <w:sz w:val="18"/>
                <w:szCs w:val="18"/>
                <w:lang w:eastAsia="en-US"/>
              </w:rPr>
              <w:t xml:space="preserve"> de 202</w:t>
            </w:r>
            <w:r w:rsidR="00BB5193">
              <w:rPr>
                <w:rFonts w:ascii="Verdana" w:hAnsi="Verdana"/>
                <w:iCs/>
                <w:sz w:val="18"/>
                <w:szCs w:val="18"/>
                <w:lang w:eastAsia="en-US"/>
              </w:rPr>
              <w:t>2</w:t>
            </w:r>
            <w:r w:rsidRPr="00F90106">
              <w:rPr>
                <w:rFonts w:ascii="Verdana" w:hAnsi="Verdana"/>
                <w:iCs/>
                <w:sz w:val="18"/>
                <w:szCs w:val="18"/>
                <w:lang w:eastAsia="en-US"/>
              </w:rPr>
              <w:t xml:space="preserve">, </w:t>
            </w:r>
            <w:r w:rsidR="00BC2062">
              <w:rPr>
                <w:rFonts w:ascii="Verdana" w:hAnsi="Verdana"/>
                <w:iCs/>
                <w:sz w:val="18"/>
                <w:szCs w:val="18"/>
                <w:lang w:eastAsia="en-US"/>
              </w:rPr>
              <w:t xml:space="preserve">se </w:t>
            </w:r>
            <w:r w:rsidR="00BE1708">
              <w:rPr>
                <w:rFonts w:ascii="Verdana" w:hAnsi="Verdana"/>
                <w:iCs/>
                <w:sz w:val="18"/>
                <w:szCs w:val="18"/>
                <w:lang w:eastAsia="en-US"/>
              </w:rPr>
              <w:t xml:space="preserve">utilizará </w:t>
            </w:r>
            <w:r w:rsidR="00BC2062">
              <w:rPr>
                <w:rFonts w:ascii="Verdana" w:hAnsi="Verdana"/>
                <w:iCs/>
                <w:sz w:val="18"/>
                <w:szCs w:val="18"/>
                <w:lang w:eastAsia="en-US"/>
              </w:rPr>
              <w:t>pago anticipado</w:t>
            </w:r>
            <w:r w:rsidR="00347FE5">
              <w:rPr>
                <w:rFonts w:ascii="Verdana" w:hAnsi="Verdana"/>
                <w:iCs/>
                <w:sz w:val="18"/>
                <w:szCs w:val="18"/>
                <w:lang w:eastAsia="en-US"/>
              </w:rPr>
              <w:t>,</w:t>
            </w:r>
            <w:r w:rsidR="00BC2062">
              <w:rPr>
                <w:rFonts w:ascii="Verdana" w:hAnsi="Verdana"/>
                <w:iCs/>
                <w:sz w:val="18"/>
                <w:szCs w:val="18"/>
                <w:lang w:eastAsia="en-US"/>
              </w:rPr>
              <w:t xml:space="preserve"> </w:t>
            </w:r>
            <w:r w:rsidR="00BE1708">
              <w:rPr>
                <w:rFonts w:ascii="Verdana" w:hAnsi="Verdana"/>
                <w:iCs/>
                <w:sz w:val="18"/>
                <w:szCs w:val="18"/>
                <w:lang w:eastAsia="en-US"/>
              </w:rPr>
              <w:t>el cual se debe realizar</w:t>
            </w:r>
            <w:r w:rsidRPr="00F90106">
              <w:rPr>
                <w:rFonts w:ascii="Verdana" w:hAnsi="Verdana"/>
                <w:iCs/>
                <w:sz w:val="18"/>
                <w:szCs w:val="18"/>
                <w:lang w:eastAsia="en-US"/>
              </w:rPr>
              <w:t xml:space="preserve"> a más tardar el</w:t>
            </w:r>
            <w:r w:rsidR="002C2BCE">
              <w:rPr>
                <w:rFonts w:ascii="Verdana" w:hAnsi="Verdana"/>
                <w:iCs/>
                <w:sz w:val="18"/>
                <w:szCs w:val="18"/>
                <w:lang w:eastAsia="en-US"/>
              </w:rPr>
              <w:t xml:space="preserve"> 2</w:t>
            </w:r>
            <w:r w:rsidR="00B72B09">
              <w:rPr>
                <w:rFonts w:ascii="Verdana" w:hAnsi="Verdana"/>
                <w:iCs/>
                <w:sz w:val="18"/>
                <w:szCs w:val="18"/>
                <w:lang w:eastAsia="en-US"/>
              </w:rPr>
              <w:t>1</w:t>
            </w:r>
            <w:r w:rsidR="00711869" w:rsidRPr="00F90106">
              <w:rPr>
                <w:rFonts w:ascii="Verdana" w:hAnsi="Verdana"/>
                <w:iCs/>
                <w:sz w:val="18"/>
                <w:szCs w:val="18"/>
                <w:lang w:eastAsia="en-US"/>
              </w:rPr>
              <w:t xml:space="preserve"> </w:t>
            </w:r>
            <w:r w:rsidRPr="00F90106">
              <w:rPr>
                <w:rFonts w:ascii="Verdana" w:hAnsi="Verdana"/>
                <w:iCs/>
                <w:sz w:val="18"/>
                <w:szCs w:val="18"/>
                <w:lang w:eastAsia="en-US"/>
              </w:rPr>
              <w:t xml:space="preserve">de </w:t>
            </w:r>
            <w:r w:rsidR="00BB5193">
              <w:rPr>
                <w:rFonts w:ascii="Verdana" w:hAnsi="Verdana"/>
                <w:iCs/>
                <w:sz w:val="18"/>
                <w:szCs w:val="18"/>
                <w:lang w:eastAsia="en-US"/>
              </w:rPr>
              <w:t>junio</w:t>
            </w:r>
            <w:r w:rsidRPr="00F90106">
              <w:rPr>
                <w:rFonts w:ascii="Verdana" w:hAnsi="Verdana"/>
                <w:iCs/>
                <w:sz w:val="18"/>
                <w:szCs w:val="18"/>
                <w:lang w:eastAsia="en-US"/>
              </w:rPr>
              <w:t xml:space="preserve"> de 202</w:t>
            </w:r>
            <w:r w:rsidR="00BB5193">
              <w:rPr>
                <w:rFonts w:ascii="Verdana" w:hAnsi="Verdana"/>
                <w:iCs/>
                <w:sz w:val="18"/>
                <w:szCs w:val="18"/>
                <w:lang w:eastAsia="en-US"/>
              </w:rPr>
              <w:t>2</w:t>
            </w:r>
            <w:r w:rsidRPr="00F90106">
              <w:rPr>
                <w:rFonts w:ascii="Verdana" w:hAnsi="Verdana"/>
                <w:iCs/>
                <w:sz w:val="18"/>
                <w:szCs w:val="18"/>
                <w:lang w:eastAsia="en-US"/>
              </w:rPr>
              <w:t>, antes del horario de cierre bancario y por el valor a consumir por este periodo</w:t>
            </w:r>
            <w:r w:rsidR="00F046FE">
              <w:rPr>
                <w:rFonts w:ascii="Verdana" w:hAnsi="Verdana"/>
                <w:iCs/>
                <w:sz w:val="18"/>
                <w:szCs w:val="18"/>
                <w:lang w:eastAsia="en-US"/>
              </w:rPr>
              <w:t xml:space="preserve">. </w:t>
            </w:r>
            <w:r w:rsidR="00F046FE" w:rsidRPr="00F046FE">
              <w:rPr>
                <w:rFonts w:ascii="Verdana" w:hAnsi="Verdana"/>
                <w:iCs/>
                <w:sz w:val="18"/>
                <w:szCs w:val="18"/>
                <w:lang w:eastAsia="en-US"/>
              </w:rPr>
              <w:t>Si EL COMPRADOR no realiza el pago anticipado, EL VENDEDOR no tendrá obligación alguna de suministro</w:t>
            </w:r>
            <w:r w:rsidR="00264A3B">
              <w:rPr>
                <w:rFonts w:ascii="Verdana" w:hAnsi="Verdana"/>
                <w:iCs/>
                <w:sz w:val="18"/>
                <w:szCs w:val="18"/>
                <w:lang w:eastAsia="en-US"/>
              </w:rPr>
              <w:t>,</w:t>
            </w:r>
            <w:r w:rsidR="00F046FE" w:rsidRPr="00F046FE">
              <w:rPr>
                <w:rFonts w:ascii="Verdana" w:hAnsi="Verdana"/>
                <w:iCs/>
                <w:sz w:val="18"/>
                <w:szCs w:val="18"/>
                <w:lang w:eastAsia="en-US"/>
              </w:rPr>
              <w:t xml:space="preserve"> bajo el presente Contrato</w:t>
            </w:r>
            <w:r w:rsidRPr="00F90106">
              <w:rPr>
                <w:rFonts w:ascii="Verdana" w:hAnsi="Verdana"/>
                <w:iCs/>
                <w:sz w:val="18"/>
                <w:szCs w:val="18"/>
                <w:lang w:eastAsia="en-US"/>
              </w:rPr>
              <w:t>:</w:t>
            </w:r>
          </w:p>
          <w:p w14:paraId="08620916" w14:textId="77777777" w:rsidR="00F90106" w:rsidRPr="00F90106" w:rsidRDefault="00F90106" w:rsidP="00F90106">
            <w:pPr>
              <w:pStyle w:val="xmsonormal"/>
              <w:shd w:val="clear" w:color="auto" w:fill="FFFFFF"/>
              <w:spacing w:before="0" w:beforeAutospacing="0" w:after="0" w:afterAutospacing="0"/>
              <w:ind w:right="49"/>
              <w:rPr>
                <w:rFonts w:ascii="Verdana" w:hAnsi="Verdana"/>
                <w:iCs/>
                <w:sz w:val="18"/>
                <w:szCs w:val="18"/>
                <w:lang w:eastAsia="en-US"/>
              </w:rPr>
            </w:pPr>
            <w:r w:rsidRPr="00F90106">
              <w:rPr>
                <w:rFonts w:ascii="Verdana" w:hAnsi="Verdana"/>
                <w:iCs/>
                <w:sz w:val="18"/>
                <w:szCs w:val="18"/>
                <w:lang w:eastAsia="en-US"/>
              </w:rPr>
              <w:t> </w:t>
            </w:r>
          </w:p>
          <w:p w14:paraId="7F3520EE" w14:textId="77777777" w:rsidR="00F90106" w:rsidRPr="00F90106" w:rsidRDefault="00F90106" w:rsidP="00F90106">
            <w:pPr>
              <w:pStyle w:val="xmsonormal"/>
              <w:shd w:val="clear" w:color="auto" w:fill="FFFFFF"/>
              <w:spacing w:before="0" w:beforeAutospacing="0" w:after="0" w:afterAutospacing="0"/>
              <w:ind w:right="49"/>
              <w:rPr>
                <w:rFonts w:ascii="Verdana" w:hAnsi="Verdana"/>
                <w:iCs/>
                <w:sz w:val="18"/>
                <w:szCs w:val="18"/>
                <w:lang w:eastAsia="en-US"/>
              </w:rPr>
            </w:pPr>
            <w:r w:rsidRPr="00F90106">
              <w:rPr>
                <w:rFonts w:ascii="Verdana" w:hAnsi="Verdana"/>
                <w:iCs/>
                <w:sz w:val="18"/>
                <w:szCs w:val="18"/>
                <w:lang w:eastAsia="en-US"/>
              </w:rPr>
              <w:t> </w:t>
            </w:r>
          </w:p>
          <w:p w14:paraId="2F29A4B6" w14:textId="704DF277" w:rsidR="00F90106" w:rsidRPr="00F90106" w:rsidRDefault="00264A3B" w:rsidP="001B6016">
            <w:pPr>
              <w:pStyle w:val="xmsonormal"/>
              <w:shd w:val="clear" w:color="auto" w:fill="FFFFFF"/>
              <w:spacing w:before="0" w:beforeAutospacing="0" w:after="0" w:afterAutospacing="0"/>
              <w:ind w:right="227"/>
              <w:rPr>
                <w:rFonts w:ascii="Verdana" w:hAnsi="Verdana"/>
                <w:iCs/>
                <w:sz w:val="18"/>
                <w:szCs w:val="18"/>
                <w:lang w:eastAsia="en-US"/>
              </w:rPr>
            </w:pPr>
            <w:r w:rsidRPr="00C62207">
              <w:rPr>
                <w:rFonts w:ascii="Verdana" w:hAnsi="Verdana"/>
                <w:b/>
                <w:sz w:val="18"/>
                <w:szCs w:val="18"/>
              </w:rPr>
              <w:t>PARÁGRAFO</w:t>
            </w:r>
            <w:r w:rsidR="00F90106" w:rsidRPr="00F90106">
              <w:rPr>
                <w:rFonts w:ascii="Verdana" w:hAnsi="Verdana"/>
                <w:iCs/>
                <w:sz w:val="18"/>
                <w:szCs w:val="18"/>
                <w:lang w:eastAsia="en-US"/>
              </w:rPr>
              <w:t> El pago se entenderá efectivamente realizado cuando los fondos se encuentren</w:t>
            </w:r>
            <w:r>
              <w:rPr>
                <w:rFonts w:ascii="Verdana" w:hAnsi="Verdana"/>
                <w:iCs/>
                <w:sz w:val="18"/>
                <w:szCs w:val="18"/>
                <w:lang w:eastAsia="en-US"/>
              </w:rPr>
              <w:t xml:space="preserve"> </w:t>
            </w:r>
            <w:r w:rsidR="00BB6962">
              <w:rPr>
                <w:rFonts w:ascii="Verdana" w:hAnsi="Verdana"/>
                <w:iCs/>
                <w:sz w:val="18"/>
                <w:szCs w:val="18"/>
                <w:lang w:eastAsia="en-US"/>
              </w:rPr>
              <w:t>d</w:t>
            </w:r>
            <w:r w:rsidR="00F90106" w:rsidRPr="00F90106">
              <w:rPr>
                <w:rFonts w:ascii="Verdana" w:hAnsi="Verdana"/>
                <w:iCs/>
                <w:sz w:val="18"/>
                <w:szCs w:val="18"/>
                <w:lang w:eastAsia="en-US"/>
              </w:rPr>
              <w:t>isponibles en las cuentas bancarias de EL VENDEDOR y sea notificado a EL VENDEDOR.</w:t>
            </w:r>
          </w:p>
          <w:p w14:paraId="6BA0AEC9" w14:textId="77777777" w:rsidR="00F90106" w:rsidRPr="00F90106" w:rsidRDefault="00F90106" w:rsidP="001B6016">
            <w:pPr>
              <w:pStyle w:val="xmsonormal"/>
              <w:shd w:val="clear" w:color="auto" w:fill="FFFFFF"/>
              <w:spacing w:before="0" w:beforeAutospacing="0" w:after="0" w:afterAutospacing="0"/>
              <w:ind w:right="227"/>
              <w:rPr>
                <w:rFonts w:ascii="Verdana" w:hAnsi="Verdana"/>
                <w:iCs/>
                <w:sz w:val="18"/>
                <w:szCs w:val="18"/>
                <w:lang w:eastAsia="en-US"/>
              </w:rPr>
            </w:pPr>
            <w:r w:rsidRPr="00F90106">
              <w:rPr>
                <w:rFonts w:ascii="Verdana" w:hAnsi="Verdana"/>
                <w:iCs/>
                <w:sz w:val="18"/>
                <w:szCs w:val="18"/>
                <w:lang w:eastAsia="en-US"/>
              </w:rPr>
              <w:t> </w:t>
            </w:r>
          </w:p>
          <w:p w14:paraId="68486943" w14:textId="06EFB73E" w:rsidR="00F90106" w:rsidRDefault="00441681" w:rsidP="00F90106">
            <w:pPr>
              <w:pStyle w:val="xmsonormal"/>
              <w:shd w:val="clear" w:color="auto" w:fill="FFFFFF"/>
              <w:spacing w:before="0" w:beforeAutospacing="0" w:after="0" w:afterAutospacing="0" w:line="190" w:lineRule="atLeast"/>
              <w:rPr>
                <w:rFonts w:ascii="Verdana" w:hAnsi="Verdana"/>
                <w:iCs/>
                <w:sz w:val="18"/>
                <w:szCs w:val="18"/>
                <w:lang w:eastAsia="en-US"/>
              </w:rPr>
            </w:pPr>
            <w:r>
              <w:rPr>
                <w:rFonts w:ascii="Verdana" w:hAnsi="Verdana"/>
                <w:iCs/>
                <w:sz w:val="18"/>
                <w:szCs w:val="18"/>
                <w:lang w:eastAsia="en-US"/>
              </w:rPr>
              <w:t>Para el resto de la ejecución del contrato:</w:t>
            </w:r>
          </w:p>
          <w:p w14:paraId="2C802CAF" w14:textId="77777777" w:rsidR="00441681" w:rsidRPr="00F90106" w:rsidRDefault="00441681" w:rsidP="00F90106">
            <w:pPr>
              <w:pStyle w:val="xmsonormal"/>
              <w:shd w:val="clear" w:color="auto" w:fill="FFFFFF"/>
              <w:spacing w:before="0" w:beforeAutospacing="0" w:after="0" w:afterAutospacing="0" w:line="190" w:lineRule="atLeast"/>
              <w:rPr>
                <w:rFonts w:ascii="Verdana" w:hAnsi="Verdana"/>
                <w:iCs/>
                <w:sz w:val="18"/>
                <w:szCs w:val="18"/>
                <w:lang w:eastAsia="en-US"/>
              </w:rPr>
            </w:pPr>
          </w:p>
          <w:p w14:paraId="5B917753" w14:textId="355567C4" w:rsidR="00861D5A" w:rsidRDefault="00FF219A" w:rsidP="00861D5A">
            <w:pPr>
              <w:rPr>
                <w:rFonts w:ascii="Verdana" w:hAnsi="Verdana"/>
                <w:sz w:val="18"/>
                <w:szCs w:val="18"/>
              </w:rPr>
            </w:pPr>
            <w:r w:rsidRPr="00FF219A">
              <w:rPr>
                <w:rFonts w:ascii="Verdana" w:hAnsi="Verdana"/>
                <w:b/>
                <w:bCs/>
                <w:sz w:val="18"/>
                <w:szCs w:val="18"/>
              </w:rPr>
              <w:t>a</w:t>
            </w:r>
            <w:r w:rsidR="00FF0E73" w:rsidRPr="00FF0E73">
              <w:rPr>
                <w:rFonts w:ascii="Verdana" w:hAnsi="Verdana"/>
                <w:b/>
                <w:bCs/>
                <w:sz w:val="18"/>
                <w:szCs w:val="18"/>
              </w:rPr>
              <w:t>.</w:t>
            </w:r>
            <w:r w:rsidR="00FF0E73">
              <w:rPr>
                <w:rFonts w:ascii="Verdana" w:hAnsi="Verdana"/>
                <w:sz w:val="18"/>
                <w:szCs w:val="18"/>
              </w:rPr>
              <w:t xml:space="preserve"> </w:t>
            </w:r>
            <w:r w:rsidR="00861D5A" w:rsidRPr="00C62207">
              <w:rPr>
                <w:rFonts w:ascii="Verdana" w:hAnsi="Verdana"/>
                <w:sz w:val="18"/>
                <w:szCs w:val="18"/>
              </w:rPr>
              <w:t>Garantía Bancaria</w:t>
            </w:r>
            <w:r w:rsidR="00861D5A" w:rsidRPr="00C62207">
              <w:rPr>
                <w:rFonts w:ascii="Verdana" w:hAnsi="Verdana"/>
                <w:b/>
                <w:sz w:val="18"/>
                <w:szCs w:val="18"/>
              </w:rPr>
              <w:t xml:space="preserve">  </w:t>
            </w:r>
            <w:r w:rsidR="00861D5A" w:rsidRPr="00C62207">
              <w:rPr>
                <w:rFonts w:ascii="Verdana" w:hAnsi="Verdana"/>
                <w:sz w:val="18"/>
                <w:szCs w:val="18"/>
              </w:rPr>
              <w:fldChar w:fldCharType="begin">
                <w:ffData>
                  <w:name w:val=""/>
                  <w:enabled/>
                  <w:calcOnExit w:val="0"/>
                  <w:checkBox>
                    <w:size w:val="18"/>
                    <w:default w:val="0"/>
                  </w:checkBox>
                </w:ffData>
              </w:fldChar>
            </w:r>
            <w:r w:rsidR="00861D5A" w:rsidRPr="00C62207">
              <w:rPr>
                <w:rFonts w:ascii="Verdana" w:hAnsi="Verdana"/>
                <w:sz w:val="18"/>
                <w:szCs w:val="18"/>
              </w:rPr>
              <w:instrText xml:space="preserve"> FORMCHECKBOX </w:instrText>
            </w:r>
            <w:r w:rsidR="008D4FBB">
              <w:rPr>
                <w:rFonts w:ascii="Verdana" w:hAnsi="Verdana"/>
                <w:sz w:val="18"/>
                <w:szCs w:val="18"/>
              </w:rPr>
            </w:r>
            <w:r w:rsidR="008D4FBB">
              <w:rPr>
                <w:rFonts w:ascii="Verdana" w:hAnsi="Verdana"/>
                <w:sz w:val="18"/>
                <w:szCs w:val="18"/>
              </w:rPr>
              <w:fldChar w:fldCharType="separate"/>
            </w:r>
            <w:r w:rsidR="00861D5A" w:rsidRPr="00C62207">
              <w:rPr>
                <w:rFonts w:ascii="Verdana" w:hAnsi="Verdana"/>
                <w:sz w:val="18"/>
                <w:szCs w:val="18"/>
              </w:rPr>
              <w:fldChar w:fldCharType="end"/>
            </w:r>
            <w:r w:rsidR="00861D5A" w:rsidRPr="00C62207">
              <w:rPr>
                <w:rFonts w:ascii="Verdana" w:hAnsi="Verdana"/>
                <w:sz w:val="18"/>
                <w:szCs w:val="18"/>
              </w:rPr>
              <w:t xml:space="preserve"> </w:t>
            </w:r>
            <w:r w:rsidR="00861D5A" w:rsidRPr="00C62207">
              <w:rPr>
                <w:rFonts w:ascii="Verdana" w:hAnsi="Verdana"/>
                <w:b/>
                <w:sz w:val="18"/>
                <w:szCs w:val="18"/>
              </w:rPr>
              <w:t xml:space="preserve">   </w:t>
            </w:r>
            <w:r>
              <w:rPr>
                <w:rFonts w:ascii="Verdana" w:hAnsi="Verdana"/>
                <w:b/>
                <w:sz w:val="18"/>
                <w:szCs w:val="18"/>
              </w:rPr>
              <w:t>b</w:t>
            </w:r>
            <w:r w:rsidR="00861D5A" w:rsidRPr="00C62207">
              <w:rPr>
                <w:rFonts w:ascii="Verdana" w:hAnsi="Verdana"/>
                <w:b/>
                <w:sz w:val="18"/>
                <w:szCs w:val="18"/>
              </w:rPr>
              <w:t xml:space="preserve">. </w:t>
            </w:r>
            <w:r w:rsidR="00861D5A" w:rsidRPr="00C62207">
              <w:rPr>
                <w:rFonts w:ascii="Verdana" w:hAnsi="Verdana"/>
                <w:sz w:val="18"/>
                <w:szCs w:val="18"/>
              </w:rPr>
              <w:t xml:space="preserve">Otro </w:t>
            </w:r>
            <w:r w:rsidR="00861D5A" w:rsidRPr="00C62207">
              <w:rPr>
                <w:rFonts w:ascii="Verdana" w:hAnsi="Verdana"/>
                <w:sz w:val="18"/>
                <w:szCs w:val="18"/>
              </w:rPr>
              <w:fldChar w:fldCharType="begin">
                <w:ffData>
                  <w:name w:val=""/>
                  <w:enabled/>
                  <w:calcOnExit w:val="0"/>
                  <w:checkBox>
                    <w:size w:val="18"/>
                    <w:default w:val="0"/>
                  </w:checkBox>
                </w:ffData>
              </w:fldChar>
            </w:r>
            <w:r w:rsidR="00861D5A" w:rsidRPr="00C62207">
              <w:rPr>
                <w:rFonts w:ascii="Verdana" w:hAnsi="Verdana"/>
                <w:sz w:val="18"/>
                <w:szCs w:val="18"/>
              </w:rPr>
              <w:instrText xml:space="preserve"> FORMCHECKBOX </w:instrText>
            </w:r>
            <w:r w:rsidR="008D4FBB">
              <w:rPr>
                <w:rFonts w:ascii="Verdana" w:hAnsi="Verdana"/>
                <w:sz w:val="18"/>
                <w:szCs w:val="18"/>
              </w:rPr>
            </w:r>
            <w:r w:rsidR="008D4FBB">
              <w:rPr>
                <w:rFonts w:ascii="Verdana" w:hAnsi="Verdana"/>
                <w:sz w:val="18"/>
                <w:szCs w:val="18"/>
              </w:rPr>
              <w:fldChar w:fldCharType="separate"/>
            </w:r>
            <w:r w:rsidR="00861D5A" w:rsidRPr="00C62207">
              <w:rPr>
                <w:rFonts w:ascii="Verdana" w:hAnsi="Verdana"/>
                <w:sz w:val="18"/>
                <w:szCs w:val="18"/>
              </w:rPr>
              <w:fldChar w:fldCharType="end"/>
            </w:r>
            <w:r w:rsidR="00861D5A" w:rsidRPr="00C62207">
              <w:rPr>
                <w:rFonts w:ascii="Verdana" w:hAnsi="Verdana"/>
                <w:sz w:val="18"/>
                <w:szCs w:val="18"/>
              </w:rPr>
              <w:t xml:space="preserve">  ¿Cuál? </w:t>
            </w:r>
          </w:p>
          <w:p w14:paraId="287AA46B" w14:textId="187B27FC" w:rsidR="0090614A" w:rsidRDefault="0090614A" w:rsidP="00861D5A">
            <w:pPr>
              <w:rPr>
                <w:rFonts w:ascii="Verdana" w:hAnsi="Verdana"/>
                <w:sz w:val="18"/>
                <w:szCs w:val="18"/>
              </w:rPr>
            </w:pPr>
          </w:p>
          <w:p w14:paraId="47B9B820" w14:textId="7E368AA3" w:rsidR="0090614A" w:rsidRPr="00C62207" w:rsidRDefault="0090614A" w:rsidP="00861D5A">
            <w:pPr>
              <w:rPr>
                <w:rFonts w:ascii="Verdana" w:hAnsi="Verdana"/>
                <w:iCs/>
                <w:sz w:val="18"/>
                <w:szCs w:val="18"/>
              </w:rPr>
            </w:pPr>
            <w:r>
              <w:rPr>
                <w:rFonts w:ascii="Verdana" w:hAnsi="Verdana"/>
                <w:sz w:val="18"/>
                <w:szCs w:val="18"/>
              </w:rPr>
              <w:t>No se habilitará la opción de pago anticipado</w:t>
            </w:r>
            <w:r w:rsidR="00B101BC">
              <w:rPr>
                <w:rFonts w:ascii="Verdana" w:hAnsi="Verdana"/>
                <w:sz w:val="18"/>
                <w:szCs w:val="18"/>
              </w:rPr>
              <w:t>, para</w:t>
            </w:r>
            <w:r w:rsidR="000665D6">
              <w:rPr>
                <w:rFonts w:ascii="Verdana" w:hAnsi="Verdana"/>
                <w:sz w:val="18"/>
                <w:szCs w:val="18"/>
              </w:rPr>
              <w:t xml:space="preserve"> lo</w:t>
            </w:r>
            <w:r w:rsidR="00B101BC">
              <w:rPr>
                <w:rFonts w:ascii="Verdana" w:hAnsi="Verdana"/>
                <w:sz w:val="18"/>
                <w:szCs w:val="18"/>
              </w:rPr>
              <w:t xml:space="preserve"> que resta del contrato.  </w:t>
            </w:r>
          </w:p>
          <w:p w14:paraId="769BA06A" w14:textId="77777777" w:rsidR="00861D5A" w:rsidRPr="00C62207" w:rsidRDefault="00861D5A" w:rsidP="00861D5A">
            <w:pPr>
              <w:rPr>
                <w:rFonts w:ascii="Verdana" w:hAnsi="Verdana"/>
                <w:b/>
                <w:sz w:val="18"/>
                <w:szCs w:val="18"/>
              </w:rPr>
            </w:pPr>
            <w:r w:rsidRPr="00C62207">
              <w:rPr>
                <w:rFonts w:ascii="Verdana" w:hAnsi="Verdana"/>
                <w:b/>
                <w:color w:val="FF0000"/>
                <w:sz w:val="18"/>
                <w:szCs w:val="18"/>
              </w:rPr>
              <w:t xml:space="preserve">         </w:t>
            </w:r>
          </w:p>
          <w:p w14:paraId="4B65E69D" w14:textId="77777777" w:rsidR="00861D5A" w:rsidRPr="00C62207" w:rsidRDefault="00861D5A" w:rsidP="00861D5A">
            <w:pPr>
              <w:rPr>
                <w:rFonts w:ascii="Verdana" w:hAnsi="Verdana"/>
                <w:sz w:val="18"/>
                <w:szCs w:val="18"/>
              </w:rPr>
            </w:pPr>
            <w:r w:rsidRPr="00C62207">
              <w:rPr>
                <w:rFonts w:ascii="Verdana" w:hAnsi="Verdana"/>
                <w:b/>
                <w:sz w:val="18"/>
                <w:szCs w:val="18"/>
              </w:rPr>
              <w:t>PARÁGRAFO PRIMERO</w:t>
            </w:r>
            <w:r w:rsidRPr="00C62207">
              <w:rPr>
                <w:rFonts w:ascii="Verdana" w:hAnsi="Verdana"/>
                <w:sz w:val="18"/>
                <w:szCs w:val="18"/>
              </w:rPr>
              <w:t>: EL VENDEDOR podrá definir otro tipo de garantía a presentar por EL COMPRADOR.</w:t>
            </w:r>
          </w:p>
          <w:p w14:paraId="1F4CE24A" w14:textId="77777777" w:rsidR="00861D5A" w:rsidRPr="00C62207" w:rsidRDefault="00861D5A" w:rsidP="00861D5A">
            <w:pPr>
              <w:rPr>
                <w:rFonts w:ascii="Verdana" w:hAnsi="Verdana"/>
                <w:sz w:val="18"/>
                <w:szCs w:val="18"/>
              </w:rPr>
            </w:pPr>
          </w:p>
          <w:p w14:paraId="6391EEC6" w14:textId="77777777" w:rsidR="00861D5A" w:rsidRPr="00C62207" w:rsidRDefault="00861D5A" w:rsidP="00861D5A">
            <w:pPr>
              <w:autoSpaceDE w:val="0"/>
              <w:autoSpaceDN w:val="0"/>
              <w:spacing w:after="120"/>
              <w:rPr>
                <w:rFonts w:ascii="Verdana" w:hAnsi="Verdana"/>
                <w:bCs/>
                <w:sz w:val="18"/>
                <w:szCs w:val="18"/>
              </w:rPr>
            </w:pPr>
            <w:r w:rsidRPr="00C62207">
              <w:rPr>
                <w:rFonts w:ascii="Verdana" w:hAnsi="Verdana"/>
                <w:b/>
                <w:sz w:val="18"/>
                <w:szCs w:val="18"/>
              </w:rPr>
              <w:t>PARÁGRAFO SEGUNDO</w:t>
            </w:r>
            <w:r w:rsidRPr="00C62207">
              <w:rPr>
                <w:rFonts w:ascii="Verdana" w:hAnsi="Verdana"/>
                <w:sz w:val="18"/>
                <w:szCs w:val="18"/>
              </w:rPr>
              <w:t xml:space="preserve">: </w:t>
            </w:r>
            <w:r w:rsidRPr="00C62207">
              <w:rPr>
                <w:rFonts w:ascii="Verdana" w:hAnsi="Verdana"/>
                <w:bCs/>
                <w:iCs/>
                <w:sz w:val="18"/>
                <w:szCs w:val="18"/>
              </w:rPr>
              <w:t>EL COMPRADOR</w:t>
            </w:r>
            <w:r w:rsidRPr="00C62207">
              <w:rPr>
                <w:rFonts w:ascii="Verdana" w:hAnsi="Verdana"/>
                <w:iCs/>
                <w:sz w:val="18"/>
                <w:szCs w:val="18"/>
              </w:rPr>
              <w:t xml:space="preserve"> conoce, declara y acepta que </w:t>
            </w:r>
            <w:r w:rsidRPr="00C62207">
              <w:rPr>
                <w:rFonts w:ascii="Verdana" w:hAnsi="Verdana"/>
                <w:bCs/>
                <w:iCs/>
                <w:sz w:val="18"/>
                <w:szCs w:val="18"/>
              </w:rPr>
              <w:t xml:space="preserve">EL VENDEDOR </w:t>
            </w:r>
            <w:r w:rsidRPr="00C62207">
              <w:rPr>
                <w:rFonts w:ascii="Verdana" w:hAnsi="Verdana"/>
                <w:iCs/>
                <w:sz w:val="18"/>
                <w:szCs w:val="18"/>
              </w:rPr>
              <w:t xml:space="preserve">tiene la potestad de solicitar la información financiera de </w:t>
            </w:r>
            <w:r w:rsidRPr="00C62207">
              <w:rPr>
                <w:rFonts w:ascii="Verdana" w:hAnsi="Verdana"/>
                <w:bCs/>
                <w:iCs/>
                <w:sz w:val="18"/>
                <w:szCs w:val="18"/>
              </w:rPr>
              <w:t>EL COMPRADOR</w:t>
            </w:r>
            <w:r w:rsidRPr="00C62207">
              <w:rPr>
                <w:rFonts w:ascii="Verdana" w:hAnsi="Verdana"/>
                <w:iCs/>
                <w:sz w:val="18"/>
                <w:szCs w:val="18"/>
              </w:rPr>
              <w:t xml:space="preserve"> y las aclaraciones que estime pertinentes sobre la misma y en el evento en que se presenten circunstancias con base en las cuales </w:t>
            </w:r>
            <w:r w:rsidRPr="00C62207">
              <w:rPr>
                <w:rFonts w:ascii="Verdana" w:hAnsi="Verdana"/>
                <w:bCs/>
                <w:iCs/>
                <w:sz w:val="18"/>
                <w:szCs w:val="18"/>
              </w:rPr>
              <w:t>EL VENDEDOR</w:t>
            </w:r>
            <w:r w:rsidRPr="00C62207">
              <w:rPr>
                <w:rFonts w:ascii="Verdana" w:hAnsi="Verdana"/>
                <w:iCs/>
                <w:sz w:val="18"/>
                <w:szCs w:val="18"/>
              </w:rPr>
              <w:t xml:space="preserve"> pueda tener dudas razonables sobre las operaciones del </w:t>
            </w:r>
            <w:r w:rsidRPr="00C62207">
              <w:rPr>
                <w:rFonts w:ascii="Verdana" w:hAnsi="Verdana"/>
                <w:bCs/>
                <w:iCs/>
                <w:sz w:val="18"/>
                <w:szCs w:val="18"/>
              </w:rPr>
              <w:t>EL COMPRADOR</w:t>
            </w:r>
            <w:r w:rsidRPr="00C62207">
              <w:rPr>
                <w:rFonts w:ascii="Verdana" w:hAnsi="Verdana"/>
                <w:iCs/>
                <w:sz w:val="18"/>
                <w:szCs w:val="18"/>
              </w:rPr>
              <w:t>, éste último se obliga a suministrar las aclaraciones que sean del caso.</w:t>
            </w:r>
            <w:r w:rsidRPr="00C62207">
              <w:rPr>
                <w:rFonts w:ascii="Verdana" w:hAnsi="Verdana"/>
                <w:bCs/>
                <w:iCs/>
                <w:sz w:val="18"/>
                <w:szCs w:val="18"/>
              </w:rPr>
              <w:t xml:space="preserve"> EL VENDEDOR </w:t>
            </w:r>
            <w:r w:rsidRPr="00C62207">
              <w:rPr>
                <w:rFonts w:ascii="Verdana" w:hAnsi="Verdana"/>
                <w:iCs/>
                <w:sz w:val="18"/>
                <w:szCs w:val="18"/>
              </w:rPr>
              <w:t xml:space="preserve">se compromete a manejar de manera confidencial la información financiera suministrada por </w:t>
            </w:r>
            <w:r w:rsidRPr="00C62207">
              <w:rPr>
                <w:rFonts w:ascii="Verdana" w:hAnsi="Verdana"/>
                <w:bCs/>
                <w:iCs/>
                <w:sz w:val="18"/>
                <w:szCs w:val="18"/>
              </w:rPr>
              <w:t>EL</w:t>
            </w:r>
            <w:r w:rsidRPr="00C62207">
              <w:rPr>
                <w:rFonts w:ascii="Verdana" w:hAnsi="Verdana"/>
                <w:iCs/>
                <w:sz w:val="18"/>
                <w:szCs w:val="18"/>
              </w:rPr>
              <w:t xml:space="preserve"> </w:t>
            </w:r>
            <w:r w:rsidRPr="00C62207">
              <w:rPr>
                <w:rFonts w:ascii="Verdana" w:hAnsi="Verdana"/>
                <w:bCs/>
                <w:iCs/>
                <w:sz w:val="18"/>
                <w:szCs w:val="18"/>
              </w:rPr>
              <w:t>COMPRADOR</w:t>
            </w:r>
            <w:r w:rsidRPr="00C62207">
              <w:rPr>
                <w:rFonts w:ascii="Verdana" w:hAnsi="Verdana"/>
                <w:bCs/>
                <w:sz w:val="18"/>
                <w:szCs w:val="18"/>
              </w:rPr>
              <w:t>.</w:t>
            </w:r>
          </w:p>
          <w:p w14:paraId="7081FD1D" w14:textId="77777777" w:rsidR="00861D5A" w:rsidRPr="00C62207" w:rsidRDefault="00861D5A" w:rsidP="00861D5A">
            <w:pPr>
              <w:rPr>
                <w:rFonts w:ascii="Verdana" w:hAnsi="Verdana"/>
                <w:sz w:val="18"/>
                <w:szCs w:val="18"/>
              </w:rPr>
            </w:pPr>
            <w:r w:rsidRPr="00C62207">
              <w:rPr>
                <w:rFonts w:ascii="Verdana" w:hAnsi="Verdana" w:cs="Arial"/>
                <w:b/>
                <w:iCs/>
                <w:sz w:val="18"/>
                <w:szCs w:val="18"/>
              </w:rPr>
              <w:t>PARÁGRAFO TERCERO</w:t>
            </w:r>
            <w:r w:rsidRPr="00C62207">
              <w:rPr>
                <w:rFonts w:ascii="Verdana" w:hAnsi="Verdana" w:cs="Arial"/>
                <w:iCs/>
                <w:sz w:val="18"/>
                <w:szCs w:val="18"/>
              </w:rPr>
              <w:t xml:space="preserve">: Teniendo en cuenta los análisis internos realizados por </w:t>
            </w:r>
            <w:r w:rsidRPr="00C62207">
              <w:rPr>
                <w:rFonts w:ascii="Verdana" w:hAnsi="Verdana" w:cs="Arial"/>
                <w:bCs/>
                <w:iCs/>
                <w:sz w:val="18"/>
                <w:szCs w:val="18"/>
              </w:rPr>
              <w:t>EL VENDEDOR</w:t>
            </w:r>
            <w:r w:rsidRPr="00C62207">
              <w:rPr>
                <w:rFonts w:ascii="Verdana" w:hAnsi="Verdana" w:cs="Arial"/>
                <w:iCs/>
                <w:sz w:val="18"/>
                <w:szCs w:val="18"/>
              </w:rPr>
              <w:t xml:space="preserve">, la información financiera de </w:t>
            </w:r>
            <w:r w:rsidRPr="00C62207">
              <w:rPr>
                <w:rFonts w:ascii="Verdana" w:hAnsi="Verdana" w:cs="Arial"/>
                <w:bCs/>
                <w:iCs/>
                <w:sz w:val="18"/>
                <w:szCs w:val="18"/>
              </w:rPr>
              <w:t>EL COMPRADOR</w:t>
            </w:r>
            <w:r w:rsidRPr="00C62207">
              <w:rPr>
                <w:rFonts w:ascii="Verdana" w:hAnsi="Verdana" w:cs="Arial"/>
                <w:iCs/>
                <w:sz w:val="18"/>
                <w:szCs w:val="18"/>
              </w:rPr>
              <w:t>, el comportamiento de pagos de </w:t>
            </w:r>
            <w:r w:rsidRPr="00C62207">
              <w:rPr>
                <w:rFonts w:ascii="Verdana" w:hAnsi="Verdana" w:cs="Arial"/>
                <w:bCs/>
                <w:iCs/>
                <w:sz w:val="18"/>
                <w:szCs w:val="18"/>
              </w:rPr>
              <w:t>EL</w:t>
            </w:r>
            <w:r w:rsidRPr="00C62207">
              <w:rPr>
                <w:rFonts w:ascii="Verdana" w:hAnsi="Verdana" w:cs="Arial"/>
                <w:iCs/>
                <w:sz w:val="18"/>
                <w:szCs w:val="18"/>
              </w:rPr>
              <w:t xml:space="preserve"> </w:t>
            </w:r>
            <w:r w:rsidRPr="00C62207">
              <w:rPr>
                <w:rFonts w:ascii="Verdana" w:hAnsi="Verdana" w:cs="Arial"/>
                <w:bCs/>
                <w:iCs/>
                <w:sz w:val="18"/>
                <w:szCs w:val="18"/>
              </w:rPr>
              <w:t>COMPRADOR</w:t>
            </w:r>
            <w:r w:rsidRPr="00C62207">
              <w:rPr>
                <w:rFonts w:ascii="Verdana" w:hAnsi="Verdana" w:cs="Arial"/>
                <w:iCs/>
                <w:sz w:val="18"/>
                <w:szCs w:val="18"/>
              </w:rPr>
              <w:t xml:space="preserve"> u otros criterios, </w:t>
            </w:r>
            <w:r w:rsidRPr="00C62207">
              <w:rPr>
                <w:rFonts w:ascii="Verdana" w:hAnsi="Verdana" w:cs="Arial"/>
                <w:bCs/>
                <w:iCs/>
                <w:sz w:val="18"/>
                <w:szCs w:val="18"/>
              </w:rPr>
              <w:t>EL VENDEDOR</w:t>
            </w:r>
            <w:r w:rsidRPr="00C62207">
              <w:rPr>
                <w:rFonts w:ascii="Verdana" w:hAnsi="Verdana" w:cs="Arial"/>
                <w:iCs/>
                <w:sz w:val="18"/>
                <w:szCs w:val="18"/>
              </w:rPr>
              <w:t xml:space="preserve"> se reserva el derecho de modificar, en cualquier momento, el perfil de crédito de sus clientes, el tipo de garantía, así </w:t>
            </w:r>
            <w:r w:rsidRPr="00C62207">
              <w:rPr>
                <w:rFonts w:ascii="Verdana" w:hAnsi="Verdana"/>
                <w:sz w:val="18"/>
                <w:szCs w:val="18"/>
              </w:rPr>
              <w:t>como el monto y vigencia de los cupos de crédito aprobados.</w:t>
            </w:r>
          </w:p>
          <w:p w14:paraId="45D843E9" w14:textId="77777777" w:rsidR="00861D5A" w:rsidRPr="00C62207" w:rsidRDefault="00861D5A" w:rsidP="00861D5A">
            <w:pPr>
              <w:rPr>
                <w:rFonts w:ascii="Verdana" w:hAnsi="Verdana"/>
                <w:sz w:val="18"/>
                <w:szCs w:val="18"/>
              </w:rPr>
            </w:pPr>
          </w:p>
          <w:p w14:paraId="14B21D96" w14:textId="16F33A2B" w:rsidR="00861D5A" w:rsidRPr="00C62207" w:rsidRDefault="00861D5A" w:rsidP="00861D5A">
            <w:pPr>
              <w:rPr>
                <w:rFonts w:ascii="Verdana" w:hAnsi="Verdana"/>
                <w:sz w:val="18"/>
                <w:szCs w:val="18"/>
              </w:rPr>
            </w:pPr>
            <w:r w:rsidRPr="00C62207">
              <w:rPr>
                <w:rFonts w:ascii="Verdana" w:hAnsi="Verdana"/>
                <w:b/>
                <w:sz w:val="18"/>
                <w:szCs w:val="18"/>
              </w:rPr>
              <w:lastRenderedPageBreak/>
              <w:t>PARÁGRAFO CUARTO:</w:t>
            </w:r>
            <w:r w:rsidRPr="00C62207">
              <w:rPr>
                <w:rFonts w:ascii="Verdana" w:hAnsi="Verdana"/>
                <w:sz w:val="18"/>
                <w:szCs w:val="18"/>
              </w:rPr>
              <w:t xml:space="preserve"> En el evento en que EL VENDEDOR opte por otorgar crédito de confianza a EL COMPRADOR y este sea aceptado, EL COMPRADOR deberá suscribir el Pagaré en los formatos que para efecto entregará EL VENDEDOR.</w:t>
            </w:r>
          </w:p>
          <w:p w14:paraId="3156E4C5" w14:textId="77777777" w:rsidR="0080608A" w:rsidRPr="00C62207" w:rsidRDefault="0080608A" w:rsidP="008D02E2">
            <w:pPr>
              <w:rPr>
                <w:rFonts w:ascii="Verdana" w:hAnsi="Verdana"/>
                <w:b/>
                <w:sz w:val="18"/>
                <w:szCs w:val="18"/>
              </w:rPr>
            </w:pPr>
          </w:p>
        </w:tc>
      </w:tr>
    </w:tbl>
    <w:p w14:paraId="31DA3245" w14:textId="3C2A8425" w:rsidR="008D02E2" w:rsidRPr="00C62207" w:rsidRDefault="008D02E2">
      <w:pPr>
        <w:ind w:left="426"/>
        <w:rPr>
          <w:rFonts w:ascii="Verdana" w:hAnsi="Verdana"/>
          <w:b/>
          <w:sz w:val="18"/>
          <w:szCs w:val="18"/>
        </w:rPr>
      </w:pPr>
    </w:p>
    <w:p w14:paraId="491615AD" w14:textId="3BE3310E" w:rsidR="006167F8" w:rsidRPr="00AA1DFE" w:rsidRDefault="006167F8" w:rsidP="00AA1DFE">
      <w:pPr>
        <w:pStyle w:val="Prrafodelista"/>
        <w:numPr>
          <w:ilvl w:val="0"/>
          <w:numId w:val="5"/>
        </w:numPr>
        <w:rPr>
          <w:rFonts w:ascii="Verdana" w:hAnsi="Verdana"/>
          <w:b/>
          <w:sz w:val="18"/>
          <w:szCs w:val="18"/>
        </w:rPr>
      </w:pPr>
      <w:r w:rsidRPr="00AA1DFE">
        <w:rPr>
          <w:rFonts w:ascii="Verdana" w:hAnsi="Verdana"/>
          <w:b/>
          <w:sz w:val="18"/>
          <w:szCs w:val="18"/>
        </w:rPr>
        <w:t>IMPUESTO DE TIMBRE</w:t>
      </w:r>
    </w:p>
    <w:p w14:paraId="6F4A6104" w14:textId="77777777" w:rsidR="00DE4151" w:rsidRPr="00C62207" w:rsidRDefault="00DE4151" w:rsidP="00DE4151">
      <w:pPr>
        <w:ind w:left="426"/>
        <w:rPr>
          <w:rFonts w:ascii="Verdana" w:hAnsi="Verdana"/>
          <w:b/>
          <w:sz w:val="18"/>
          <w:szCs w:val="18"/>
        </w:rPr>
      </w:pPr>
    </w:p>
    <w:tbl>
      <w:tblPr>
        <w:tblW w:w="10350" w:type="dxa"/>
        <w:tblInd w:w="-105"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350"/>
      </w:tblGrid>
      <w:tr w:rsidR="006167F8" w:rsidRPr="00C62207" w14:paraId="1BA215DF" w14:textId="77777777" w:rsidTr="00925F8A">
        <w:tc>
          <w:tcPr>
            <w:tcW w:w="10350" w:type="dxa"/>
          </w:tcPr>
          <w:p w14:paraId="04E29274" w14:textId="6F5F4ACD" w:rsidR="00925F8A" w:rsidRPr="00C62207" w:rsidRDefault="007B7D3D" w:rsidP="003A5EC3">
            <w:pPr>
              <w:rPr>
                <w:rFonts w:ascii="Verdana" w:hAnsi="Verdana"/>
                <w:sz w:val="18"/>
                <w:szCs w:val="18"/>
              </w:rPr>
            </w:pPr>
            <w:r w:rsidRPr="00C62207">
              <w:rPr>
                <w:rFonts w:ascii="Verdana" w:hAnsi="Verdana"/>
                <w:sz w:val="18"/>
                <w:szCs w:val="18"/>
              </w:rPr>
              <w:t>El impuesto de timbre, en caso de que se cause, será a cargo del sujeto pasivo del tributo conforme a la reglamentación que se efectúe.</w:t>
            </w:r>
          </w:p>
          <w:p w14:paraId="1378C81F" w14:textId="56F2931C" w:rsidR="007B7D3D" w:rsidRPr="00C62207" w:rsidRDefault="007B7D3D" w:rsidP="003A5EC3">
            <w:pPr>
              <w:rPr>
                <w:rFonts w:ascii="Verdana" w:hAnsi="Verdana"/>
                <w:b/>
                <w:sz w:val="18"/>
                <w:szCs w:val="18"/>
              </w:rPr>
            </w:pPr>
            <w:r w:rsidRPr="00C62207">
              <w:rPr>
                <w:rFonts w:ascii="Verdana" w:hAnsi="Verdana"/>
                <w:b/>
                <w:sz w:val="18"/>
                <w:szCs w:val="18"/>
              </w:rPr>
              <w:t xml:space="preserve">  </w:t>
            </w:r>
          </w:p>
        </w:tc>
      </w:tr>
    </w:tbl>
    <w:p w14:paraId="7254B235" w14:textId="77777777" w:rsidR="00861D5A" w:rsidRPr="00C62207" w:rsidRDefault="00861D5A" w:rsidP="00A14499">
      <w:pPr>
        <w:tabs>
          <w:tab w:val="left" w:pos="910"/>
        </w:tabs>
        <w:rPr>
          <w:rFonts w:ascii="Verdana" w:hAnsi="Verdana"/>
          <w:b/>
          <w:sz w:val="18"/>
          <w:szCs w:val="18"/>
        </w:rPr>
      </w:pPr>
    </w:p>
    <w:p w14:paraId="5A264F6F" w14:textId="77777777" w:rsidR="00DF00D9" w:rsidRPr="00C62207" w:rsidRDefault="006167F8" w:rsidP="00573EA6">
      <w:pPr>
        <w:numPr>
          <w:ilvl w:val="0"/>
          <w:numId w:val="5"/>
        </w:numPr>
        <w:rPr>
          <w:rFonts w:ascii="Verdana" w:hAnsi="Verdana"/>
          <w:b/>
          <w:sz w:val="18"/>
          <w:szCs w:val="18"/>
        </w:rPr>
      </w:pPr>
      <w:r w:rsidRPr="00C62207">
        <w:rPr>
          <w:rFonts w:ascii="Verdana" w:hAnsi="Verdana"/>
          <w:b/>
          <w:sz w:val="18"/>
          <w:szCs w:val="18"/>
        </w:rPr>
        <w:t>NOTIFICACIONES</w:t>
      </w:r>
    </w:p>
    <w:p w14:paraId="0AC2407A" w14:textId="77777777" w:rsidR="00DE4151" w:rsidRPr="00C62207" w:rsidRDefault="00DE4151" w:rsidP="00DE4151">
      <w:pPr>
        <w:ind w:left="426"/>
        <w:rPr>
          <w:rFonts w:ascii="Verdana" w:hAnsi="Verdana"/>
          <w:b/>
          <w:sz w:val="18"/>
          <w:szCs w:val="18"/>
        </w:rPr>
      </w:pPr>
    </w:p>
    <w:tbl>
      <w:tblPr>
        <w:tblpPr w:leftFromText="141" w:rightFromText="141" w:vertAnchor="text" w:horzAnchor="margin" w:tblpX="-105" w:tblpY="111"/>
        <w:tblW w:w="10335" w:type="dxa"/>
        <w:tblBorders>
          <w:top w:val="double" w:sz="4" w:space="0" w:color="9BBB59" w:themeColor="accent3"/>
          <w:left w:val="double" w:sz="4" w:space="0" w:color="9BBB59" w:themeColor="accent3"/>
          <w:bottom w:val="double" w:sz="4" w:space="0" w:color="9BBB59" w:themeColor="accent3"/>
          <w:right w:val="double" w:sz="4" w:space="0" w:color="9BBB59" w:themeColor="accent3"/>
        </w:tblBorders>
        <w:tblLayout w:type="fixed"/>
        <w:tblCellMar>
          <w:left w:w="28" w:type="dxa"/>
          <w:right w:w="28" w:type="dxa"/>
        </w:tblCellMar>
        <w:tblLook w:val="0000" w:firstRow="0" w:lastRow="0" w:firstColumn="0" w:lastColumn="0" w:noHBand="0" w:noVBand="0"/>
      </w:tblPr>
      <w:tblGrid>
        <w:gridCol w:w="983"/>
        <w:gridCol w:w="128"/>
        <w:gridCol w:w="48"/>
        <w:gridCol w:w="930"/>
        <w:gridCol w:w="115"/>
        <w:gridCol w:w="1119"/>
        <w:gridCol w:w="425"/>
        <w:gridCol w:w="142"/>
        <w:gridCol w:w="610"/>
        <w:gridCol w:w="90"/>
        <w:gridCol w:w="615"/>
        <w:gridCol w:w="90"/>
        <w:gridCol w:w="906"/>
        <w:gridCol w:w="6"/>
        <w:gridCol w:w="179"/>
        <w:gridCol w:w="899"/>
        <w:gridCol w:w="180"/>
        <w:gridCol w:w="905"/>
        <w:gridCol w:w="218"/>
        <w:gridCol w:w="307"/>
        <w:gridCol w:w="900"/>
        <w:gridCol w:w="90"/>
        <w:gridCol w:w="450"/>
      </w:tblGrid>
      <w:tr w:rsidR="00E36A03" w:rsidRPr="00683A59" w14:paraId="199ECE22" w14:textId="77777777" w:rsidTr="00EA6C7F">
        <w:tc>
          <w:tcPr>
            <w:tcW w:w="10335" w:type="dxa"/>
            <w:gridSpan w:val="23"/>
            <w:tcBorders>
              <w:top w:val="double" w:sz="4" w:space="0" w:color="9BBB59" w:themeColor="accent3"/>
              <w:bottom w:val="nil"/>
            </w:tcBorders>
            <w:shd w:val="clear" w:color="auto" w:fill="EAF1DD" w:themeFill="accent3" w:themeFillTint="33"/>
            <w:vAlign w:val="center"/>
          </w:tcPr>
          <w:p w14:paraId="245630E7" w14:textId="77777777" w:rsidR="00E36A03" w:rsidRPr="00683A59" w:rsidRDefault="00E36A03" w:rsidP="00EA6C7F">
            <w:pPr>
              <w:pStyle w:val="Ttulo2"/>
              <w:rPr>
                <w:rFonts w:ascii="Verdana" w:hAnsi="Verdana"/>
                <w:sz w:val="12"/>
                <w:szCs w:val="12"/>
              </w:rPr>
            </w:pPr>
            <w:r w:rsidRPr="00683A59">
              <w:rPr>
                <w:rFonts w:ascii="Verdana" w:hAnsi="Verdana"/>
                <w:sz w:val="12"/>
                <w:szCs w:val="12"/>
              </w:rPr>
              <w:t>Notificaciones Comerciales:</w:t>
            </w:r>
          </w:p>
        </w:tc>
      </w:tr>
      <w:tr w:rsidR="00E36A03" w:rsidRPr="00683A59" w14:paraId="28B1B9C2" w14:textId="77777777" w:rsidTr="00EA6C7F">
        <w:trPr>
          <w:trHeight w:val="80"/>
        </w:trPr>
        <w:tc>
          <w:tcPr>
            <w:tcW w:w="5205" w:type="dxa"/>
            <w:gridSpan w:val="11"/>
            <w:tcBorders>
              <w:top w:val="nil"/>
            </w:tcBorders>
          </w:tcPr>
          <w:p w14:paraId="7C56BB60" w14:textId="77777777" w:rsidR="00E36A03" w:rsidRPr="00683A59" w:rsidRDefault="00E36A03" w:rsidP="00EA6C7F">
            <w:pPr>
              <w:rPr>
                <w:rFonts w:ascii="Verdana" w:hAnsi="Verdana"/>
                <w:sz w:val="12"/>
                <w:szCs w:val="12"/>
              </w:rPr>
            </w:pPr>
          </w:p>
        </w:tc>
        <w:tc>
          <w:tcPr>
            <w:tcW w:w="90" w:type="dxa"/>
            <w:tcBorders>
              <w:top w:val="nil"/>
            </w:tcBorders>
          </w:tcPr>
          <w:p w14:paraId="265F4797" w14:textId="77777777" w:rsidR="00E36A03" w:rsidRPr="00683A59" w:rsidRDefault="00E36A03" w:rsidP="00EA6C7F">
            <w:pPr>
              <w:rPr>
                <w:rFonts w:ascii="Verdana" w:hAnsi="Verdana"/>
                <w:sz w:val="12"/>
                <w:szCs w:val="12"/>
              </w:rPr>
            </w:pPr>
          </w:p>
        </w:tc>
        <w:tc>
          <w:tcPr>
            <w:tcW w:w="5040" w:type="dxa"/>
            <w:gridSpan w:val="11"/>
            <w:tcBorders>
              <w:top w:val="nil"/>
            </w:tcBorders>
          </w:tcPr>
          <w:p w14:paraId="304A2D1F" w14:textId="77777777" w:rsidR="00E36A03" w:rsidRPr="00683A59" w:rsidRDefault="00E36A03" w:rsidP="00EA6C7F">
            <w:pPr>
              <w:rPr>
                <w:rFonts w:ascii="Verdana" w:hAnsi="Verdana"/>
                <w:sz w:val="12"/>
                <w:szCs w:val="12"/>
              </w:rPr>
            </w:pPr>
          </w:p>
        </w:tc>
      </w:tr>
      <w:tr w:rsidR="00E36A03" w:rsidRPr="00683A59" w14:paraId="6B43797B" w14:textId="77777777" w:rsidTr="00EA6C7F">
        <w:trPr>
          <w:trHeight w:val="188"/>
        </w:trPr>
        <w:tc>
          <w:tcPr>
            <w:tcW w:w="5205" w:type="dxa"/>
            <w:gridSpan w:val="11"/>
            <w:shd w:val="clear" w:color="auto" w:fill="EAF1DD" w:themeFill="accent3" w:themeFillTint="33"/>
            <w:vAlign w:val="center"/>
          </w:tcPr>
          <w:p w14:paraId="4530037E" w14:textId="77777777" w:rsidR="00E36A03" w:rsidRPr="00683A59" w:rsidRDefault="00E36A03" w:rsidP="00EA6C7F">
            <w:pPr>
              <w:rPr>
                <w:rFonts w:ascii="Verdana" w:hAnsi="Verdana"/>
                <w:b/>
                <w:sz w:val="12"/>
                <w:szCs w:val="12"/>
              </w:rPr>
            </w:pPr>
            <w:r w:rsidRPr="00683A59">
              <w:rPr>
                <w:rFonts w:ascii="Verdana" w:hAnsi="Verdana"/>
                <w:b/>
                <w:sz w:val="12"/>
                <w:szCs w:val="12"/>
              </w:rPr>
              <w:t>A EL COMPRADOR</w:t>
            </w:r>
          </w:p>
        </w:tc>
        <w:tc>
          <w:tcPr>
            <w:tcW w:w="90" w:type="dxa"/>
            <w:vAlign w:val="center"/>
          </w:tcPr>
          <w:p w14:paraId="5E02E591" w14:textId="77777777" w:rsidR="00E36A03" w:rsidRPr="00683A59" w:rsidRDefault="00E36A03" w:rsidP="00EA6C7F">
            <w:pPr>
              <w:rPr>
                <w:rFonts w:ascii="Verdana" w:hAnsi="Verdana"/>
                <w:sz w:val="12"/>
                <w:szCs w:val="12"/>
              </w:rPr>
            </w:pPr>
          </w:p>
        </w:tc>
        <w:tc>
          <w:tcPr>
            <w:tcW w:w="5040" w:type="dxa"/>
            <w:gridSpan w:val="11"/>
            <w:shd w:val="clear" w:color="auto" w:fill="EAF1DD" w:themeFill="accent3" w:themeFillTint="33"/>
            <w:vAlign w:val="center"/>
          </w:tcPr>
          <w:p w14:paraId="302DE1FD" w14:textId="77777777" w:rsidR="00E36A03" w:rsidRPr="00683A59" w:rsidRDefault="00E36A03" w:rsidP="00EA6C7F">
            <w:pPr>
              <w:rPr>
                <w:rFonts w:ascii="Verdana" w:hAnsi="Verdana"/>
                <w:b/>
                <w:sz w:val="12"/>
                <w:szCs w:val="12"/>
              </w:rPr>
            </w:pPr>
            <w:r w:rsidRPr="00683A59">
              <w:rPr>
                <w:rFonts w:ascii="Verdana" w:hAnsi="Verdana"/>
                <w:b/>
                <w:sz w:val="12"/>
                <w:szCs w:val="12"/>
              </w:rPr>
              <w:t>A Ecopetrol S.A.</w:t>
            </w:r>
          </w:p>
        </w:tc>
      </w:tr>
      <w:tr w:rsidR="00B46FA1" w:rsidRPr="00683A59" w14:paraId="0EED80C8" w14:textId="77777777" w:rsidTr="00925F8A">
        <w:trPr>
          <w:trHeight w:val="189"/>
        </w:trPr>
        <w:tc>
          <w:tcPr>
            <w:tcW w:w="983" w:type="dxa"/>
            <w:vAlign w:val="bottom"/>
          </w:tcPr>
          <w:p w14:paraId="326CD5B1" w14:textId="77777777" w:rsidR="00B46FA1" w:rsidRPr="00683A59" w:rsidRDefault="00B46FA1" w:rsidP="00B46FA1">
            <w:pPr>
              <w:rPr>
                <w:rFonts w:ascii="Verdana" w:hAnsi="Verdana"/>
                <w:sz w:val="12"/>
                <w:szCs w:val="12"/>
              </w:rPr>
            </w:pPr>
            <w:r w:rsidRPr="00683A59">
              <w:rPr>
                <w:rFonts w:ascii="Verdana" w:hAnsi="Verdana"/>
                <w:b/>
                <w:sz w:val="12"/>
                <w:szCs w:val="12"/>
              </w:rPr>
              <w:t>Nombre</w:t>
            </w:r>
            <w:r w:rsidRPr="00683A59">
              <w:rPr>
                <w:rFonts w:ascii="Verdana" w:hAnsi="Verdana"/>
                <w:sz w:val="12"/>
                <w:szCs w:val="12"/>
              </w:rPr>
              <w:t>:</w:t>
            </w:r>
          </w:p>
        </w:tc>
        <w:tc>
          <w:tcPr>
            <w:tcW w:w="2340" w:type="dxa"/>
            <w:gridSpan w:val="5"/>
            <w:tcBorders>
              <w:top w:val="nil"/>
              <w:bottom w:val="single" w:sz="4" w:space="0" w:color="auto"/>
            </w:tcBorders>
            <w:vAlign w:val="bottom"/>
          </w:tcPr>
          <w:p w14:paraId="144EC437" w14:textId="77777777" w:rsidR="00B46FA1" w:rsidRPr="00683A59" w:rsidRDefault="00B46FA1" w:rsidP="00B46FA1">
            <w:pPr>
              <w:pStyle w:val="z-Principiodelformulario"/>
              <w:pBdr>
                <w:bottom w:val="none" w:sz="0" w:space="0" w:color="auto"/>
              </w:pBdr>
              <w:jc w:val="left"/>
              <w:rPr>
                <w:rFonts w:ascii="Verdana" w:hAnsi="Verdana"/>
                <w:vanish w:val="0"/>
                <w:sz w:val="12"/>
                <w:szCs w:val="12"/>
                <w:lang w:val="es-CO"/>
              </w:rPr>
            </w:pPr>
          </w:p>
        </w:tc>
        <w:tc>
          <w:tcPr>
            <w:tcW w:w="567" w:type="dxa"/>
            <w:gridSpan w:val="2"/>
            <w:vAlign w:val="bottom"/>
          </w:tcPr>
          <w:p w14:paraId="2CCA2E73" w14:textId="068D1EC0" w:rsidR="00B46FA1" w:rsidRPr="00683A59" w:rsidRDefault="00B46FA1" w:rsidP="00B46FA1">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Cargo:</w:t>
            </w:r>
          </w:p>
        </w:tc>
        <w:tc>
          <w:tcPr>
            <w:tcW w:w="1315" w:type="dxa"/>
            <w:gridSpan w:val="3"/>
            <w:tcBorders>
              <w:top w:val="nil"/>
              <w:bottom w:val="single" w:sz="4" w:space="0" w:color="auto"/>
            </w:tcBorders>
            <w:vAlign w:val="bottom"/>
          </w:tcPr>
          <w:p w14:paraId="6364BBA8" w14:textId="77777777" w:rsidR="00B46FA1" w:rsidRPr="00683A59" w:rsidRDefault="00B46FA1" w:rsidP="00B46FA1">
            <w:pPr>
              <w:pStyle w:val="z-Principiodelformulario"/>
              <w:pBdr>
                <w:bottom w:val="none" w:sz="0" w:space="0" w:color="auto"/>
              </w:pBdr>
              <w:jc w:val="left"/>
              <w:rPr>
                <w:rFonts w:ascii="Verdana" w:hAnsi="Verdana"/>
                <w:vanish w:val="0"/>
                <w:sz w:val="12"/>
                <w:szCs w:val="12"/>
                <w:lang w:val="es-CO"/>
              </w:rPr>
            </w:pPr>
          </w:p>
        </w:tc>
        <w:tc>
          <w:tcPr>
            <w:tcW w:w="90" w:type="dxa"/>
            <w:vAlign w:val="bottom"/>
          </w:tcPr>
          <w:p w14:paraId="2A7FF99E" w14:textId="77777777" w:rsidR="00B46FA1" w:rsidRPr="00683A59" w:rsidRDefault="00B46FA1" w:rsidP="00B46FA1">
            <w:pPr>
              <w:pStyle w:val="z-Principiodelformulario"/>
              <w:pBdr>
                <w:bottom w:val="none" w:sz="0" w:space="0" w:color="auto"/>
              </w:pBdr>
              <w:ind w:left="-28"/>
              <w:jc w:val="left"/>
              <w:rPr>
                <w:rFonts w:ascii="Verdana" w:hAnsi="Verdana"/>
                <w:sz w:val="12"/>
                <w:szCs w:val="12"/>
                <w:lang w:val="es-CO"/>
              </w:rPr>
            </w:pPr>
          </w:p>
        </w:tc>
        <w:tc>
          <w:tcPr>
            <w:tcW w:w="912" w:type="dxa"/>
            <w:gridSpan w:val="2"/>
            <w:tcBorders>
              <w:top w:val="nil"/>
              <w:bottom w:val="nil"/>
            </w:tcBorders>
            <w:vAlign w:val="bottom"/>
          </w:tcPr>
          <w:p w14:paraId="0A97F739" w14:textId="77777777" w:rsidR="00B46FA1" w:rsidRPr="00683A59" w:rsidRDefault="00B46FA1" w:rsidP="00B46FA1">
            <w:pPr>
              <w:rPr>
                <w:rFonts w:ascii="Verdana" w:hAnsi="Verdana"/>
                <w:b/>
                <w:sz w:val="12"/>
                <w:szCs w:val="12"/>
              </w:rPr>
            </w:pPr>
            <w:r w:rsidRPr="00683A59">
              <w:rPr>
                <w:rFonts w:ascii="Verdana" w:hAnsi="Verdana"/>
                <w:b/>
                <w:sz w:val="12"/>
                <w:szCs w:val="12"/>
              </w:rPr>
              <w:t>Nombre:</w:t>
            </w:r>
          </w:p>
        </w:tc>
        <w:tc>
          <w:tcPr>
            <w:tcW w:w="2163" w:type="dxa"/>
            <w:gridSpan w:val="4"/>
            <w:tcBorders>
              <w:top w:val="nil"/>
              <w:bottom w:val="single" w:sz="4" w:space="0" w:color="auto"/>
            </w:tcBorders>
            <w:vAlign w:val="bottom"/>
          </w:tcPr>
          <w:p w14:paraId="02F3EA80" w14:textId="77777777" w:rsidR="00B46FA1" w:rsidRPr="00683A59" w:rsidRDefault="00B46FA1" w:rsidP="00B46FA1">
            <w:pPr>
              <w:pStyle w:val="z-Principiodelformulario"/>
              <w:pBdr>
                <w:bottom w:val="none" w:sz="0" w:space="0" w:color="auto"/>
              </w:pBdr>
              <w:jc w:val="left"/>
              <w:rPr>
                <w:rFonts w:ascii="Verdana" w:hAnsi="Verdana" w:cs="Times New Roman"/>
                <w:snapToGrid w:val="0"/>
                <w:vanish w:val="0"/>
                <w:sz w:val="12"/>
                <w:szCs w:val="12"/>
                <w:lang w:val="es-CO"/>
              </w:rPr>
            </w:pPr>
            <w:r w:rsidRPr="00683A59">
              <w:rPr>
                <w:rFonts w:ascii="Verdana" w:hAnsi="Verdana" w:cs="Times New Roman"/>
                <w:snapToGrid w:val="0"/>
                <w:vanish w:val="0"/>
                <w:sz w:val="12"/>
                <w:szCs w:val="12"/>
                <w:lang w:val="es-CO"/>
              </w:rPr>
              <w:t xml:space="preserve">María Fernanda Arango </w:t>
            </w:r>
          </w:p>
        </w:tc>
        <w:tc>
          <w:tcPr>
            <w:tcW w:w="525" w:type="dxa"/>
            <w:gridSpan w:val="2"/>
            <w:vAlign w:val="bottom"/>
          </w:tcPr>
          <w:p w14:paraId="6277EB18" w14:textId="77777777" w:rsidR="00B46FA1" w:rsidRPr="00683A59" w:rsidRDefault="00B46FA1" w:rsidP="00B46FA1">
            <w:pPr>
              <w:pStyle w:val="z-Principiodelformulario"/>
              <w:pBdr>
                <w:bottom w:val="none" w:sz="0" w:space="0" w:color="auto"/>
              </w:pBdr>
              <w:jc w:val="left"/>
              <w:rPr>
                <w:rFonts w:ascii="Verdana" w:hAnsi="Verdana"/>
                <w:b/>
                <w:snapToGrid w:val="0"/>
                <w:vanish w:val="0"/>
                <w:sz w:val="12"/>
                <w:szCs w:val="12"/>
                <w:lang w:val="es-CO"/>
              </w:rPr>
            </w:pPr>
            <w:r w:rsidRPr="00683A59">
              <w:rPr>
                <w:rFonts w:ascii="Verdana" w:hAnsi="Verdana"/>
                <w:b/>
                <w:vanish w:val="0"/>
                <w:sz w:val="12"/>
                <w:szCs w:val="12"/>
                <w:lang w:val="es-CO"/>
              </w:rPr>
              <w:t>Cargo:</w:t>
            </w:r>
          </w:p>
        </w:tc>
        <w:tc>
          <w:tcPr>
            <w:tcW w:w="1440" w:type="dxa"/>
            <w:gridSpan w:val="3"/>
            <w:tcBorders>
              <w:top w:val="nil"/>
              <w:bottom w:val="single" w:sz="4" w:space="0" w:color="auto"/>
            </w:tcBorders>
            <w:vAlign w:val="bottom"/>
          </w:tcPr>
          <w:p w14:paraId="2D82D336" w14:textId="1BF5AFC6" w:rsidR="00B46FA1" w:rsidRPr="00683A59" w:rsidRDefault="00B46FA1" w:rsidP="00690852">
            <w:pPr>
              <w:pStyle w:val="z-Principiodelformulario"/>
              <w:pBdr>
                <w:bottom w:val="none" w:sz="0" w:space="0" w:color="auto"/>
              </w:pBdr>
              <w:jc w:val="left"/>
              <w:rPr>
                <w:rFonts w:ascii="Verdana" w:hAnsi="Verdana"/>
                <w:snapToGrid w:val="0"/>
                <w:vanish w:val="0"/>
                <w:sz w:val="12"/>
                <w:szCs w:val="12"/>
                <w:lang w:val="es-CO"/>
              </w:rPr>
            </w:pPr>
            <w:r>
              <w:rPr>
                <w:rFonts w:ascii="Verdana" w:hAnsi="Verdana"/>
                <w:vanish w:val="0"/>
                <w:sz w:val="12"/>
                <w:szCs w:val="12"/>
                <w:lang w:val="es-CO"/>
              </w:rPr>
              <w:t xml:space="preserve">Líder </w:t>
            </w:r>
            <w:del w:id="4" w:author="David Andrés Barragan Moreno" w:date="2022-06-08T11:15:00Z">
              <w:r w:rsidDel="00347FE5">
                <w:rPr>
                  <w:rFonts w:ascii="Verdana" w:hAnsi="Verdana"/>
                  <w:vanish w:val="0"/>
                  <w:sz w:val="12"/>
                  <w:szCs w:val="12"/>
                  <w:lang w:val="es-CO"/>
                </w:rPr>
                <w:delText xml:space="preserve">de </w:delText>
              </w:r>
            </w:del>
            <w:r w:rsidR="00ED3742">
              <w:rPr>
                <w:rFonts w:ascii="Verdana" w:hAnsi="Verdana"/>
                <w:vanish w:val="0"/>
                <w:sz w:val="12"/>
                <w:szCs w:val="12"/>
                <w:lang w:val="es-CO"/>
              </w:rPr>
              <w:t xml:space="preserve"> de Desarrollo de </w:t>
            </w:r>
            <w:r>
              <w:rPr>
                <w:rFonts w:ascii="Verdana" w:hAnsi="Verdana"/>
                <w:vanish w:val="0"/>
                <w:sz w:val="12"/>
                <w:szCs w:val="12"/>
                <w:lang w:val="es-CO"/>
              </w:rPr>
              <w:t>Gas y GLP</w:t>
            </w:r>
          </w:p>
        </w:tc>
      </w:tr>
      <w:tr w:rsidR="00B46FA1" w:rsidRPr="00683A59" w14:paraId="13583B7D" w14:textId="77777777" w:rsidTr="00925F8A">
        <w:trPr>
          <w:trHeight w:val="188"/>
        </w:trPr>
        <w:tc>
          <w:tcPr>
            <w:tcW w:w="1159" w:type="dxa"/>
            <w:gridSpan w:val="3"/>
            <w:vAlign w:val="bottom"/>
          </w:tcPr>
          <w:p w14:paraId="48723B0B" w14:textId="6EE155EF" w:rsidR="00B46FA1" w:rsidRPr="00683A59" w:rsidRDefault="00B46FA1" w:rsidP="00B46FA1">
            <w:pPr>
              <w:rPr>
                <w:rFonts w:ascii="Verdana" w:hAnsi="Verdana"/>
                <w:sz w:val="12"/>
                <w:szCs w:val="12"/>
              </w:rPr>
            </w:pPr>
            <w:r w:rsidRPr="00683A59">
              <w:rPr>
                <w:rFonts w:ascii="Verdana" w:hAnsi="Verdana"/>
                <w:b/>
                <w:sz w:val="12"/>
                <w:szCs w:val="12"/>
              </w:rPr>
              <w:t>Teléfonos (fijo/móvil)</w:t>
            </w:r>
            <w:r w:rsidRPr="00683A59">
              <w:rPr>
                <w:rFonts w:ascii="Verdana" w:hAnsi="Verdana"/>
                <w:sz w:val="12"/>
                <w:szCs w:val="12"/>
              </w:rPr>
              <w:t>:</w:t>
            </w:r>
          </w:p>
        </w:tc>
        <w:tc>
          <w:tcPr>
            <w:tcW w:w="930" w:type="dxa"/>
            <w:tcBorders>
              <w:top w:val="nil"/>
              <w:bottom w:val="single" w:sz="4" w:space="0" w:color="auto"/>
            </w:tcBorders>
            <w:vAlign w:val="bottom"/>
          </w:tcPr>
          <w:p w14:paraId="614FEC49"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p>
        </w:tc>
        <w:tc>
          <w:tcPr>
            <w:tcW w:w="115" w:type="dxa"/>
            <w:vAlign w:val="bottom"/>
          </w:tcPr>
          <w:p w14:paraId="52289DCF"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p>
        </w:tc>
        <w:tc>
          <w:tcPr>
            <w:tcW w:w="1119" w:type="dxa"/>
            <w:tcBorders>
              <w:top w:val="nil"/>
              <w:bottom w:val="single" w:sz="4" w:space="0" w:color="auto"/>
            </w:tcBorders>
            <w:vAlign w:val="bottom"/>
          </w:tcPr>
          <w:p w14:paraId="7B3B009D"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p>
        </w:tc>
        <w:tc>
          <w:tcPr>
            <w:tcW w:w="567" w:type="dxa"/>
            <w:gridSpan w:val="2"/>
            <w:tcBorders>
              <w:bottom w:val="nil"/>
            </w:tcBorders>
            <w:vAlign w:val="bottom"/>
          </w:tcPr>
          <w:p w14:paraId="21936EE3" w14:textId="55AA95C7" w:rsidR="00B46FA1" w:rsidRPr="00683A59" w:rsidRDefault="00B46FA1" w:rsidP="00B46FA1">
            <w:pPr>
              <w:rPr>
                <w:rFonts w:ascii="Verdana" w:hAnsi="Verdana"/>
                <w:b/>
                <w:sz w:val="12"/>
                <w:szCs w:val="12"/>
              </w:rPr>
            </w:pPr>
            <w:r w:rsidRPr="00683A59">
              <w:rPr>
                <w:rFonts w:ascii="Verdana" w:hAnsi="Verdana"/>
                <w:b/>
                <w:sz w:val="12"/>
                <w:szCs w:val="12"/>
              </w:rPr>
              <w:t>Fax:</w:t>
            </w:r>
          </w:p>
        </w:tc>
        <w:tc>
          <w:tcPr>
            <w:tcW w:w="610" w:type="dxa"/>
            <w:tcBorders>
              <w:top w:val="nil"/>
              <w:bottom w:val="single" w:sz="4" w:space="0" w:color="auto"/>
            </w:tcBorders>
            <w:vAlign w:val="bottom"/>
          </w:tcPr>
          <w:p w14:paraId="3011CB04" w14:textId="77777777" w:rsidR="00B46FA1" w:rsidRPr="00683A59" w:rsidRDefault="00B46FA1" w:rsidP="00B46FA1">
            <w:pPr>
              <w:pStyle w:val="z-Principiodelformulario"/>
              <w:pBdr>
                <w:bottom w:val="none" w:sz="0" w:space="0" w:color="auto"/>
              </w:pBdr>
              <w:jc w:val="both"/>
              <w:rPr>
                <w:rFonts w:ascii="Verdana" w:hAnsi="Verdana"/>
                <w:vanish w:val="0"/>
                <w:sz w:val="12"/>
                <w:szCs w:val="12"/>
                <w:lang w:val="es-CO"/>
              </w:rPr>
            </w:pPr>
          </w:p>
        </w:tc>
        <w:tc>
          <w:tcPr>
            <w:tcW w:w="90" w:type="dxa"/>
            <w:tcBorders>
              <w:bottom w:val="nil"/>
            </w:tcBorders>
            <w:vAlign w:val="bottom"/>
          </w:tcPr>
          <w:p w14:paraId="35A6160C"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615" w:type="dxa"/>
            <w:tcBorders>
              <w:top w:val="nil"/>
              <w:bottom w:val="single" w:sz="4" w:space="0" w:color="auto"/>
            </w:tcBorders>
            <w:vAlign w:val="bottom"/>
          </w:tcPr>
          <w:p w14:paraId="3FA889AD"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p>
        </w:tc>
        <w:tc>
          <w:tcPr>
            <w:tcW w:w="90" w:type="dxa"/>
            <w:vAlign w:val="bottom"/>
          </w:tcPr>
          <w:p w14:paraId="3FB677FB" w14:textId="77777777" w:rsidR="00B46FA1" w:rsidRPr="00683A59" w:rsidRDefault="00B46FA1" w:rsidP="00B46FA1">
            <w:pPr>
              <w:pStyle w:val="z-Principiodelformulario"/>
              <w:pBdr>
                <w:bottom w:val="none" w:sz="0" w:space="0" w:color="auto"/>
              </w:pBdr>
              <w:jc w:val="left"/>
              <w:rPr>
                <w:rFonts w:ascii="Verdana" w:hAnsi="Verdana"/>
                <w:sz w:val="12"/>
                <w:szCs w:val="12"/>
                <w:lang w:val="es-CO"/>
              </w:rPr>
            </w:pPr>
          </w:p>
        </w:tc>
        <w:tc>
          <w:tcPr>
            <w:tcW w:w="1091" w:type="dxa"/>
            <w:gridSpan w:val="3"/>
            <w:tcBorders>
              <w:top w:val="nil"/>
            </w:tcBorders>
            <w:vAlign w:val="bottom"/>
          </w:tcPr>
          <w:p w14:paraId="5625B29F" w14:textId="77777777" w:rsidR="00B46FA1" w:rsidRPr="00683A59" w:rsidRDefault="00B46FA1" w:rsidP="00B46FA1">
            <w:pPr>
              <w:rPr>
                <w:rFonts w:ascii="Verdana" w:hAnsi="Verdana"/>
                <w:b/>
                <w:sz w:val="12"/>
                <w:szCs w:val="12"/>
              </w:rPr>
            </w:pPr>
            <w:r w:rsidRPr="00683A59">
              <w:rPr>
                <w:rFonts w:ascii="Verdana" w:hAnsi="Verdana"/>
                <w:b/>
                <w:sz w:val="12"/>
                <w:szCs w:val="12"/>
              </w:rPr>
              <w:t xml:space="preserve">Teléfonos (fijo/móvil)  </w:t>
            </w:r>
          </w:p>
        </w:tc>
        <w:tc>
          <w:tcPr>
            <w:tcW w:w="899" w:type="dxa"/>
            <w:tcBorders>
              <w:top w:val="nil"/>
              <w:bottom w:val="single" w:sz="4" w:space="0" w:color="auto"/>
            </w:tcBorders>
            <w:vAlign w:val="bottom"/>
          </w:tcPr>
          <w:p w14:paraId="7F4260D0" w14:textId="1D67F9F2" w:rsidR="00B46FA1" w:rsidRPr="00683A59" w:rsidRDefault="00ED3742" w:rsidP="00B46FA1">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w:t>
            </w:r>
            <w:proofErr w:type="gramStart"/>
            <w:r w:rsidRPr="00DB65FE">
              <w:rPr>
                <w:rFonts w:ascii="Verdana" w:hAnsi="Verdana"/>
                <w:vanish w:val="0"/>
                <w:sz w:val="12"/>
                <w:szCs w:val="12"/>
                <w:lang w:val="es-CO"/>
              </w:rPr>
              <w:t>57</w:t>
            </w:r>
            <w:r>
              <w:rPr>
                <w:rFonts w:ascii="Verdana" w:hAnsi="Verdana"/>
                <w:vanish w:val="0"/>
                <w:sz w:val="12"/>
                <w:szCs w:val="12"/>
                <w:lang w:val="es-CO"/>
              </w:rPr>
              <w:t>)+</w:t>
            </w:r>
            <w:proofErr w:type="gramEnd"/>
            <w:r>
              <w:rPr>
                <w:rFonts w:ascii="Verdana" w:hAnsi="Verdana"/>
                <w:vanish w:val="0"/>
                <w:sz w:val="12"/>
                <w:szCs w:val="12"/>
                <w:lang w:val="es-CO"/>
              </w:rPr>
              <w:t xml:space="preserve">310 3158600 </w:t>
            </w:r>
            <w:r w:rsidR="00B46FA1">
              <w:rPr>
                <w:rFonts w:ascii="Verdana" w:hAnsi="Verdana"/>
                <w:vanish w:val="0"/>
                <w:sz w:val="12"/>
                <w:szCs w:val="12"/>
                <w:lang w:val="es-CO"/>
              </w:rPr>
              <w:t>Ext 50091</w:t>
            </w:r>
          </w:p>
        </w:tc>
        <w:tc>
          <w:tcPr>
            <w:tcW w:w="180" w:type="dxa"/>
            <w:tcBorders>
              <w:top w:val="nil"/>
            </w:tcBorders>
            <w:vAlign w:val="bottom"/>
          </w:tcPr>
          <w:p w14:paraId="308910B6"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905" w:type="dxa"/>
            <w:tcBorders>
              <w:top w:val="nil"/>
              <w:bottom w:val="single" w:sz="4" w:space="0" w:color="auto"/>
            </w:tcBorders>
            <w:vAlign w:val="bottom"/>
          </w:tcPr>
          <w:p w14:paraId="1552E76B" w14:textId="3D41D053" w:rsidR="00B46FA1" w:rsidRPr="00683A59" w:rsidRDefault="00D6706A" w:rsidP="00B46FA1">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601</w:t>
            </w:r>
            <w:r w:rsidR="00B46FA1" w:rsidRPr="00683A59">
              <w:rPr>
                <w:rFonts w:ascii="Verdana" w:hAnsi="Verdana"/>
                <w:vanish w:val="0"/>
                <w:sz w:val="12"/>
                <w:szCs w:val="12"/>
                <w:lang w:val="es-CO"/>
              </w:rPr>
              <w:t xml:space="preserve"> 234 4438</w:t>
            </w:r>
          </w:p>
        </w:tc>
        <w:tc>
          <w:tcPr>
            <w:tcW w:w="525" w:type="dxa"/>
            <w:gridSpan w:val="2"/>
            <w:vAlign w:val="bottom"/>
          </w:tcPr>
          <w:p w14:paraId="2884AA6C" w14:textId="2ED64E55" w:rsidR="00B46FA1" w:rsidRPr="00683A59" w:rsidRDefault="00B46FA1" w:rsidP="00B46FA1">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Fax:</w:t>
            </w:r>
            <w:r w:rsidRPr="00683A59">
              <w:rPr>
                <w:rFonts w:ascii="Verdana" w:hAnsi="Verdana"/>
                <w:b/>
                <w:sz w:val="12"/>
                <w:szCs w:val="12"/>
                <w:lang w:val="es-CO"/>
              </w:rPr>
              <w:t>Fax :</w:t>
            </w:r>
          </w:p>
        </w:tc>
        <w:tc>
          <w:tcPr>
            <w:tcW w:w="900" w:type="dxa"/>
            <w:tcBorders>
              <w:top w:val="nil"/>
              <w:bottom w:val="single" w:sz="4" w:space="0" w:color="auto"/>
            </w:tcBorders>
            <w:vAlign w:val="bottom"/>
          </w:tcPr>
          <w:p w14:paraId="048AADB5" w14:textId="20E1D772" w:rsidR="00B46FA1" w:rsidRPr="00683A59" w:rsidRDefault="00D6706A" w:rsidP="00B46FA1">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601</w:t>
            </w:r>
            <w:r w:rsidR="00B46FA1" w:rsidRPr="00683A59">
              <w:rPr>
                <w:rFonts w:ascii="Verdana" w:hAnsi="Verdana"/>
                <w:vanish w:val="0"/>
                <w:sz w:val="12"/>
                <w:szCs w:val="12"/>
                <w:lang w:val="es-CO"/>
              </w:rPr>
              <w:t xml:space="preserve"> 234 44</w:t>
            </w:r>
            <w:r w:rsidR="00B46FA1">
              <w:rPr>
                <w:rFonts w:ascii="Verdana" w:hAnsi="Verdana"/>
                <w:vanish w:val="0"/>
                <w:sz w:val="12"/>
                <w:szCs w:val="12"/>
                <w:lang w:val="es-CO"/>
              </w:rPr>
              <w:t>38</w:t>
            </w:r>
          </w:p>
        </w:tc>
        <w:tc>
          <w:tcPr>
            <w:tcW w:w="90" w:type="dxa"/>
            <w:tcBorders>
              <w:top w:val="nil"/>
              <w:bottom w:val="nil"/>
            </w:tcBorders>
            <w:vAlign w:val="bottom"/>
          </w:tcPr>
          <w:p w14:paraId="57369C45"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450" w:type="dxa"/>
            <w:vAlign w:val="bottom"/>
          </w:tcPr>
          <w:p w14:paraId="6515E0A6"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p>
        </w:tc>
      </w:tr>
      <w:tr w:rsidR="00B46FA1" w:rsidRPr="00683A59" w14:paraId="0831EB1B" w14:textId="77777777" w:rsidTr="00EA6C7F">
        <w:trPr>
          <w:trHeight w:val="189"/>
        </w:trPr>
        <w:tc>
          <w:tcPr>
            <w:tcW w:w="1111" w:type="dxa"/>
            <w:gridSpan w:val="2"/>
            <w:vAlign w:val="bottom"/>
          </w:tcPr>
          <w:p w14:paraId="3AEEF590" w14:textId="116D014C" w:rsidR="00B46FA1" w:rsidRPr="00683A59" w:rsidRDefault="00B46FA1" w:rsidP="00B46FA1">
            <w:pPr>
              <w:rPr>
                <w:rFonts w:ascii="Verdana" w:hAnsi="Verdana"/>
                <w:b/>
                <w:snapToGrid w:val="0"/>
                <w:sz w:val="12"/>
                <w:szCs w:val="12"/>
                <w:lang w:val="es-ES"/>
              </w:rPr>
            </w:pPr>
            <w:r w:rsidRPr="00683A59">
              <w:rPr>
                <w:rFonts w:ascii="Verdana" w:hAnsi="Verdana"/>
                <w:b/>
                <w:sz w:val="12"/>
                <w:szCs w:val="12"/>
              </w:rPr>
              <w:t>E-mail:</w:t>
            </w:r>
          </w:p>
        </w:tc>
        <w:tc>
          <w:tcPr>
            <w:tcW w:w="2212" w:type="dxa"/>
            <w:gridSpan w:val="4"/>
            <w:tcBorders>
              <w:top w:val="nil"/>
              <w:bottom w:val="single" w:sz="4" w:space="0" w:color="auto"/>
            </w:tcBorders>
            <w:vAlign w:val="bottom"/>
          </w:tcPr>
          <w:p w14:paraId="7C4F7644" w14:textId="77777777" w:rsidR="00B46FA1" w:rsidRPr="00683A59" w:rsidRDefault="00B46FA1" w:rsidP="00B46FA1">
            <w:pPr>
              <w:rPr>
                <w:rFonts w:ascii="Verdana" w:hAnsi="Verdana"/>
                <w:snapToGrid w:val="0"/>
                <w:sz w:val="12"/>
                <w:szCs w:val="12"/>
                <w:lang w:val="es-ES"/>
              </w:rPr>
            </w:pPr>
          </w:p>
        </w:tc>
        <w:tc>
          <w:tcPr>
            <w:tcW w:w="425" w:type="dxa"/>
            <w:tcBorders>
              <w:top w:val="nil"/>
              <w:bottom w:val="single" w:sz="4" w:space="0" w:color="auto"/>
            </w:tcBorders>
            <w:vAlign w:val="bottom"/>
          </w:tcPr>
          <w:p w14:paraId="0F79108F" w14:textId="77777777" w:rsidR="00B46FA1" w:rsidRPr="00683A59" w:rsidRDefault="00B46FA1" w:rsidP="00B46FA1">
            <w:pPr>
              <w:pStyle w:val="z-Principiodelformulario"/>
              <w:pBdr>
                <w:bottom w:val="none" w:sz="0" w:space="0" w:color="auto"/>
              </w:pBdr>
              <w:rPr>
                <w:rFonts w:ascii="Verdana" w:hAnsi="Verdana"/>
                <w:snapToGrid w:val="0"/>
                <w:vanish w:val="0"/>
                <w:sz w:val="12"/>
                <w:szCs w:val="12"/>
                <w:lang w:val="es-CO"/>
              </w:rPr>
            </w:pPr>
            <w:r w:rsidRPr="00683A59">
              <w:rPr>
                <w:rFonts w:ascii="Verdana" w:hAnsi="Verdana"/>
                <w:vanish w:val="0"/>
                <w:sz w:val="12"/>
                <w:szCs w:val="12"/>
                <w:lang w:val="es-CO"/>
              </w:rPr>
              <w:t>/</w:t>
            </w:r>
          </w:p>
        </w:tc>
        <w:tc>
          <w:tcPr>
            <w:tcW w:w="1457" w:type="dxa"/>
            <w:gridSpan w:val="4"/>
            <w:tcBorders>
              <w:top w:val="nil"/>
              <w:bottom w:val="single" w:sz="4" w:space="0" w:color="auto"/>
            </w:tcBorders>
            <w:vAlign w:val="bottom"/>
          </w:tcPr>
          <w:p w14:paraId="327CE92F" w14:textId="77777777" w:rsidR="00B46FA1" w:rsidRPr="00683A59" w:rsidRDefault="00B46FA1" w:rsidP="00B46FA1">
            <w:pPr>
              <w:rPr>
                <w:rFonts w:ascii="Verdana" w:hAnsi="Verdana"/>
                <w:snapToGrid w:val="0"/>
                <w:sz w:val="12"/>
                <w:szCs w:val="12"/>
                <w:lang w:val="es-ES"/>
              </w:rPr>
            </w:pPr>
          </w:p>
        </w:tc>
        <w:tc>
          <w:tcPr>
            <w:tcW w:w="90" w:type="dxa"/>
            <w:vAlign w:val="bottom"/>
          </w:tcPr>
          <w:p w14:paraId="7D0A827E" w14:textId="77777777" w:rsidR="00B46FA1" w:rsidRPr="00683A59" w:rsidRDefault="00B46FA1" w:rsidP="00B46FA1">
            <w:pPr>
              <w:rPr>
                <w:rFonts w:ascii="Verdana" w:hAnsi="Verdana"/>
                <w:sz w:val="12"/>
                <w:szCs w:val="12"/>
              </w:rPr>
            </w:pPr>
          </w:p>
        </w:tc>
        <w:tc>
          <w:tcPr>
            <w:tcW w:w="906" w:type="dxa"/>
            <w:vAlign w:val="bottom"/>
          </w:tcPr>
          <w:p w14:paraId="173D147C" w14:textId="0C40D920" w:rsidR="00B46FA1" w:rsidRPr="00683A59" w:rsidRDefault="00B46FA1" w:rsidP="00B46FA1">
            <w:pPr>
              <w:rPr>
                <w:rFonts w:ascii="Verdana" w:hAnsi="Verdana"/>
                <w:b/>
                <w:sz w:val="12"/>
                <w:szCs w:val="12"/>
              </w:rPr>
            </w:pPr>
            <w:r w:rsidRPr="00683A59">
              <w:rPr>
                <w:rFonts w:ascii="Verdana" w:hAnsi="Verdana"/>
                <w:b/>
                <w:sz w:val="12"/>
                <w:szCs w:val="12"/>
              </w:rPr>
              <w:t>E-mail:</w:t>
            </w:r>
          </w:p>
        </w:tc>
        <w:tc>
          <w:tcPr>
            <w:tcW w:w="2169" w:type="dxa"/>
            <w:gridSpan w:val="5"/>
            <w:tcBorders>
              <w:top w:val="nil"/>
              <w:bottom w:val="single" w:sz="4" w:space="0" w:color="auto"/>
            </w:tcBorders>
            <w:vAlign w:val="bottom"/>
          </w:tcPr>
          <w:p w14:paraId="1D47A481" w14:textId="77777777" w:rsidR="00B46FA1" w:rsidRPr="00683A59" w:rsidRDefault="008D4FBB" w:rsidP="00B46FA1">
            <w:pPr>
              <w:rPr>
                <w:rFonts w:ascii="Verdana" w:hAnsi="Verdana"/>
                <w:sz w:val="12"/>
                <w:szCs w:val="12"/>
              </w:rPr>
            </w:pPr>
            <w:hyperlink r:id="rId16" w:history="1">
              <w:r w:rsidR="00B46FA1" w:rsidRPr="00683A59">
                <w:rPr>
                  <w:rStyle w:val="Hipervnculo"/>
                  <w:rFonts w:ascii="Verdana" w:hAnsi="Verdana"/>
                  <w:sz w:val="12"/>
                  <w:szCs w:val="12"/>
                </w:rPr>
                <w:t>maria.arango@ecopetrol.com.co</w:t>
              </w:r>
            </w:hyperlink>
            <w:r w:rsidR="00B46FA1" w:rsidRPr="00683A59">
              <w:rPr>
                <w:rFonts w:ascii="Verdana" w:hAnsi="Verdana"/>
                <w:sz w:val="12"/>
                <w:szCs w:val="12"/>
              </w:rPr>
              <w:t xml:space="preserve"> </w:t>
            </w:r>
          </w:p>
        </w:tc>
        <w:tc>
          <w:tcPr>
            <w:tcW w:w="218" w:type="dxa"/>
            <w:vAlign w:val="bottom"/>
          </w:tcPr>
          <w:p w14:paraId="607E98F7" w14:textId="77777777" w:rsidR="00B46FA1" w:rsidRPr="00683A59" w:rsidRDefault="00B46FA1" w:rsidP="00B46FA1">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1747" w:type="dxa"/>
            <w:gridSpan w:val="4"/>
            <w:vAlign w:val="bottom"/>
          </w:tcPr>
          <w:p w14:paraId="73BF2D18" w14:textId="77777777" w:rsidR="00B46FA1" w:rsidRPr="00683A59" w:rsidRDefault="00B46FA1" w:rsidP="00B46FA1">
            <w:pPr>
              <w:rPr>
                <w:rFonts w:ascii="Verdana" w:hAnsi="Verdana"/>
                <w:sz w:val="12"/>
                <w:szCs w:val="12"/>
              </w:rPr>
            </w:pPr>
            <w:r w:rsidRPr="00683A59">
              <w:rPr>
                <w:rFonts w:ascii="Verdana" w:hAnsi="Verdana"/>
                <w:sz w:val="12"/>
                <w:szCs w:val="12"/>
              </w:rPr>
              <w:t xml:space="preserve"> </w:t>
            </w:r>
          </w:p>
        </w:tc>
      </w:tr>
      <w:tr w:rsidR="00B46FA1" w:rsidRPr="00180213" w14:paraId="5065E00E" w14:textId="77777777" w:rsidTr="00844B8B">
        <w:trPr>
          <w:trHeight w:val="659"/>
        </w:trPr>
        <w:tc>
          <w:tcPr>
            <w:tcW w:w="1111" w:type="dxa"/>
            <w:gridSpan w:val="2"/>
            <w:vAlign w:val="bottom"/>
          </w:tcPr>
          <w:p w14:paraId="7E15282C" w14:textId="77777777" w:rsidR="00B46FA1" w:rsidRPr="00683A59" w:rsidRDefault="00B46FA1" w:rsidP="00B46FA1">
            <w:pPr>
              <w:rPr>
                <w:rFonts w:ascii="Verdana" w:hAnsi="Verdana"/>
                <w:b/>
                <w:sz w:val="12"/>
                <w:szCs w:val="12"/>
              </w:rPr>
            </w:pPr>
            <w:r w:rsidRPr="00683A59">
              <w:rPr>
                <w:rFonts w:ascii="Verdana" w:hAnsi="Verdana"/>
                <w:b/>
                <w:sz w:val="12"/>
                <w:szCs w:val="12"/>
              </w:rPr>
              <w:t xml:space="preserve">Dirección </w:t>
            </w:r>
          </w:p>
          <w:p w14:paraId="6E6BEDB4" w14:textId="2067895F" w:rsidR="00B46FA1" w:rsidRDefault="00B46FA1" w:rsidP="00B46FA1">
            <w:pPr>
              <w:rPr>
                <w:rFonts w:ascii="Verdana" w:hAnsi="Verdana"/>
                <w:b/>
                <w:sz w:val="12"/>
                <w:szCs w:val="12"/>
              </w:rPr>
            </w:pPr>
            <w:r w:rsidRPr="00683A59">
              <w:rPr>
                <w:rFonts w:ascii="Verdana" w:hAnsi="Verdana"/>
                <w:b/>
                <w:sz w:val="12"/>
                <w:szCs w:val="12"/>
              </w:rPr>
              <w:t>y ciuda</w:t>
            </w:r>
            <w:r w:rsidR="00270643">
              <w:rPr>
                <w:rFonts w:ascii="Verdana" w:hAnsi="Verdana"/>
                <w:b/>
                <w:sz w:val="12"/>
                <w:szCs w:val="12"/>
              </w:rPr>
              <w:t>d</w:t>
            </w:r>
            <w:r w:rsidRPr="00683A59">
              <w:rPr>
                <w:rFonts w:ascii="Verdana" w:hAnsi="Verdana"/>
                <w:b/>
                <w:sz w:val="12"/>
                <w:szCs w:val="12"/>
              </w:rPr>
              <w:t>:</w:t>
            </w:r>
          </w:p>
          <w:p w14:paraId="0CB31720" w14:textId="6E87E513" w:rsidR="00844B8B" w:rsidRPr="00683A59" w:rsidRDefault="00844B8B" w:rsidP="00B46FA1">
            <w:pPr>
              <w:rPr>
                <w:rFonts w:ascii="Verdana" w:hAnsi="Verdana"/>
                <w:sz w:val="12"/>
                <w:szCs w:val="12"/>
              </w:rPr>
            </w:pPr>
          </w:p>
        </w:tc>
        <w:tc>
          <w:tcPr>
            <w:tcW w:w="4094" w:type="dxa"/>
            <w:gridSpan w:val="9"/>
          </w:tcPr>
          <w:p w14:paraId="4D8AD2E8" w14:textId="77777777" w:rsidR="00B46FA1" w:rsidRPr="00683A59" w:rsidRDefault="00B46FA1" w:rsidP="00B46FA1">
            <w:pPr>
              <w:rPr>
                <w:rFonts w:ascii="Verdana" w:hAnsi="Verdana"/>
                <w:sz w:val="12"/>
                <w:szCs w:val="12"/>
                <w:lang w:val="pt-BR"/>
              </w:rPr>
            </w:pPr>
          </w:p>
          <w:p w14:paraId="61C9F588" w14:textId="77777777" w:rsidR="00B46FA1" w:rsidRPr="00683A59" w:rsidRDefault="00B46FA1" w:rsidP="00B46FA1">
            <w:pPr>
              <w:rPr>
                <w:rFonts w:ascii="Verdana" w:hAnsi="Verdana"/>
                <w:sz w:val="12"/>
                <w:szCs w:val="12"/>
              </w:rPr>
            </w:pPr>
          </w:p>
        </w:tc>
        <w:tc>
          <w:tcPr>
            <w:tcW w:w="90" w:type="dxa"/>
            <w:vAlign w:val="bottom"/>
          </w:tcPr>
          <w:p w14:paraId="1BDD47C9" w14:textId="77777777" w:rsidR="00B46FA1" w:rsidRPr="00683A59" w:rsidRDefault="00B46FA1" w:rsidP="00B46FA1">
            <w:pPr>
              <w:rPr>
                <w:rFonts w:ascii="Verdana" w:hAnsi="Verdana"/>
                <w:sz w:val="12"/>
                <w:szCs w:val="12"/>
              </w:rPr>
            </w:pPr>
          </w:p>
        </w:tc>
        <w:tc>
          <w:tcPr>
            <w:tcW w:w="906" w:type="dxa"/>
            <w:vAlign w:val="bottom"/>
          </w:tcPr>
          <w:p w14:paraId="06DEAA5C" w14:textId="77777777" w:rsidR="00270643" w:rsidRPr="00683A59" w:rsidRDefault="00270643" w:rsidP="00270643">
            <w:pPr>
              <w:rPr>
                <w:rFonts w:ascii="Verdana" w:hAnsi="Verdana"/>
                <w:b/>
                <w:sz w:val="12"/>
                <w:szCs w:val="12"/>
              </w:rPr>
            </w:pPr>
            <w:r w:rsidRPr="00683A59">
              <w:rPr>
                <w:rFonts w:ascii="Verdana" w:hAnsi="Verdana"/>
                <w:b/>
                <w:sz w:val="12"/>
                <w:szCs w:val="12"/>
              </w:rPr>
              <w:t xml:space="preserve">Dirección </w:t>
            </w:r>
          </w:p>
          <w:p w14:paraId="273A366F" w14:textId="7F46FDD6" w:rsidR="00270643" w:rsidRDefault="00270643" w:rsidP="00270643">
            <w:pPr>
              <w:rPr>
                <w:rFonts w:ascii="Verdana" w:hAnsi="Verdana"/>
                <w:b/>
                <w:sz w:val="12"/>
                <w:szCs w:val="12"/>
              </w:rPr>
            </w:pPr>
            <w:r w:rsidRPr="00683A59">
              <w:rPr>
                <w:rFonts w:ascii="Verdana" w:hAnsi="Verdana"/>
                <w:b/>
                <w:sz w:val="12"/>
                <w:szCs w:val="12"/>
              </w:rPr>
              <w:t>y ciudad:</w:t>
            </w:r>
          </w:p>
          <w:p w14:paraId="1317BAA5" w14:textId="50CDE5DE" w:rsidR="00B46FA1" w:rsidRPr="00683A59" w:rsidRDefault="00B46FA1" w:rsidP="00B46FA1">
            <w:pPr>
              <w:rPr>
                <w:rFonts w:ascii="Verdana" w:hAnsi="Verdana"/>
                <w:b/>
                <w:sz w:val="12"/>
                <w:szCs w:val="12"/>
              </w:rPr>
            </w:pPr>
          </w:p>
        </w:tc>
        <w:tc>
          <w:tcPr>
            <w:tcW w:w="4134" w:type="dxa"/>
            <w:gridSpan w:val="10"/>
            <w:vAlign w:val="bottom"/>
          </w:tcPr>
          <w:p w14:paraId="1B04A697" w14:textId="77777777" w:rsidR="00B46FA1" w:rsidRPr="001526C3" w:rsidRDefault="00B46FA1" w:rsidP="00B46FA1">
            <w:pPr>
              <w:rPr>
                <w:rFonts w:ascii="Verdana" w:hAnsi="Verdana"/>
                <w:sz w:val="12"/>
                <w:lang w:val="pt-BR"/>
              </w:rPr>
            </w:pPr>
            <w:r w:rsidRPr="001526C3">
              <w:rPr>
                <w:rFonts w:ascii="Verdana" w:hAnsi="Verdana"/>
                <w:sz w:val="12"/>
                <w:lang w:val="pt-BR"/>
              </w:rPr>
              <w:t xml:space="preserve"> Carrera 7 No. 37-69 Piso 6, </w:t>
            </w:r>
            <w:proofErr w:type="spellStart"/>
            <w:r w:rsidRPr="001526C3">
              <w:rPr>
                <w:rFonts w:ascii="Verdana" w:hAnsi="Verdana"/>
                <w:sz w:val="12"/>
                <w:lang w:val="pt-BR"/>
              </w:rPr>
              <w:t>Edificio</w:t>
            </w:r>
            <w:proofErr w:type="spellEnd"/>
            <w:r w:rsidRPr="001526C3">
              <w:rPr>
                <w:rFonts w:ascii="Verdana" w:hAnsi="Verdana"/>
                <w:sz w:val="12"/>
                <w:lang w:val="pt-BR"/>
              </w:rPr>
              <w:t xml:space="preserve"> </w:t>
            </w:r>
            <w:proofErr w:type="spellStart"/>
            <w:r w:rsidRPr="001526C3">
              <w:rPr>
                <w:rFonts w:ascii="Verdana" w:hAnsi="Verdana"/>
                <w:sz w:val="12"/>
                <w:lang w:val="pt-BR"/>
              </w:rPr>
              <w:t>Teusacá</w:t>
            </w:r>
            <w:proofErr w:type="spellEnd"/>
            <w:r w:rsidRPr="001526C3">
              <w:rPr>
                <w:rFonts w:ascii="Verdana" w:hAnsi="Verdana"/>
                <w:sz w:val="12"/>
                <w:lang w:val="pt-BR"/>
              </w:rPr>
              <w:t>, Bogotá, D.C.</w:t>
            </w:r>
          </w:p>
          <w:p w14:paraId="10601081" w14:textId="3D8B107F" w:rsidR="00844B8B" w:rsidRPr="001526C3" w:rsidRDefault="00844B8B" w:rsidP="00B46FA1">
            <w:pPr>
              <w:rPr>
                <w:rFonts w:ascii="Verdana" w:hAnsi="Verdana"/>
                <w:sz w:val="12"/>
                <w:lang w:val="pt-BR"/>
              </w:rPr>
            </w:pPr>
          </w:p>
        </w:tc>
      </w:tr>
    </w:tbl>
    <w:p w14:paraId="43CB287C" w14:textId="77777777" w:rsidR="00E36A03" w:rsidRPr="001526C3" w:rsidRDefault="00E36A03" w:rsidP="00DE4151">
      <w:pPr>
        <w:ind w:left="426"/>
        <w:rPr>
          <w:rFonts w:ascii="Verdana" w:hAnsi="Verdana"/>
          <w:b/>
          <w:sz w:val="14"/>
          <w:lang w:val="pt-BR"/>
        </w:rPr>
      </w:pPr>
    </w:p>
    <w:tbl>
      <w:tblPr>
        <w:tblW w:w="10305" w:type="dxa"/>
        <w:tblInd w:w="-114" w:type="dxa"/>
        <w:tblBorders>
          <w:top w:val="double" w:sz="2" w:space="0" w:color="auto"/>
          <w:left w:val="double" w:sz="2" w:space="0" w:color="auto"/>
          <w:bottom w:val="double" w:sz="2" w:space="0" w:color="auto"/>
          <w:right w:val="double" w:sz="2" w:space="0" w:color="auto"/>
        </w:tblBorders>
        <w:tblLayout w:type="fixed"/>
        <w:tblCellMar>
          <w:left w:w="28" w:type="dxa"/>
          <w:right w:w="28" w:type="dxa"/>
        </w:tblCellMar>
        <w:tblLook w:val="0000" w:firstRow="0" w:lastRow="0" w:firstColumn="0" w:lastColumn="0" w:noHBand="0" w:noVBand="0"/>
      </w:tblPr>
      <w:tblGrid>
        <w:gridCol w:w="829"/>
        <w:gridCol w:w="128"/>
        <w:gridCol w:w="47"/>
        <w:gridCol w:w="917"/>
        <w:gridCol w:w="115"/>
        <w:gridCol w:w="890"/>
        <w:gridCol w:w="101"/>
        <w:gridCol w:w="402"/>
        <w:gridCol w:w="72"/>
        <w:gridCol w:w="819"/>
        <w:gridCol w:w="101"/>
        <w:gridCol w:w="709"/>
        <w:gridCol w:w="176"/>
        <w:gridCol w:w="897"/>
        <w:gridCol w:w="133"/>
        <w:gridCol w:w="764"/>
        <w:gridCol w:w="179"/>
        <w:gridCol w:w="708"/>
        <w:gridCol w:w="101"/>
        <w:gridCol w:w="643"/>
        <w:gridCol w:w="43"/>
        <w:gridCol w:w="851"/>
        <w:gridCol w:w="101"/>
        <w:gridCol w:w="579"/>
      </w:tblGrid>
      <w:tr w:rsidR="001801B4" w:rsidRPr="00683A59" w14:paraId="374FCC26" w14:textId="77777777" w:rsidTr="000F44F8">
        <w:tc>
          <w:tcPr>
            <w:tcW w:w="10305" w:type="dxa"/>
            <w:gridSpan w:val="24"/>
            <w:tcBorders>
              <w:top w:val="double" w:sz="4" w:space="0" w:color="9BBB59" w:themeColor="accent3"/>
              <w:left w:val="double" w:sz="4" w:space="0" w:color="9BBB59" w:themeColor="accent3"/>
              <w:bottom w:val="nil"/>
              <w:right w:val="double" w:sz="4" w:space="0" w:color="9BBB59" w:themeColor="accent3"/>
            </w:tcBorders>
            <w:shd w:val="clear" w:color="auto" w:fill="EAF1DD" w:themeFill="accent3" w:themeFillTint="33"/>
            <w:vAlign w:val="center"/>
          </w:tcPr>
          <w:p w14:paraId="0EF06498" w14:textId="77777777" w:rsidR="001801B4" w:rsidRPr="00683A59" w:rsidRDefault="001801B4" w:rsidP="000F44F8">
            <w:pPr>
              <w:pStyle w:val="Ttulo2"/>
              <w:rPr>
                <w:rFonts w:ascii="Verdana" w:hAnsi="Verdana"/>
                <w:sz w:val="12"/>
                <w:szCs w:val="12"/>
              </w:rPr>
            </w:pPr>
            <w:r w:rsidRPr="00683A59">
              <w:rPr>
                <w:rFonts w:ascii="Verdana" w:hAnsi="Verdana"/>
                <w:sz w:val="12"/>
                <w:szCs w:val="12"/>
              </w:rPr>
              <w:t>Notificaciones Operativas:</w:t>
            </w:r>
          </w:p>
        </w:tc>
      </w:tr>
      <w:tr w:rsidR="001801B4" w:rsidRPr="00683A59" w14:paraId="62891178" w14:textId="77777777" w:rsidTr="000F44F8">
        <w:tblPrEx>
          <w:tblBorders>
            <w:top w:val="none" w:sz="0" w:space="0" w:color="auto"/>
            <w:left w:val="none" w:sz="0" w:space="0" w:color="auto"/>
            <w:bottom w:val="none" w:sz="0" w:space="0" w:color="auto"/>
            <w:right w:val="none" w:sz="0" w:space="0" w:color="auto"/>
          </w:tblBorders>
        </w:tblPrEx>
        <w:trPr>
          <w:trHeight w:val="80"/>
        </w:trPr>
        <w:tc>
          <w:tcPr>
            <w:tcW w:w="5130" w:type="dxa"/>
            <w:gridSpan w:val="12"/>
            <w:tcBorders>
              <w:left w:val="double" w:sz="4" w:space="0" w:color="9BBB59" w:themeColor="accent3"/>
            </w:tcBorders>
          </w:tcPr>
          <w:p w14:paraId="0B5798BD" w14:textId="77777777" w:rsidR="001801B4" w:rsidRPr="00683A59" w:rsidRDefault="001801B4" w:rsidP="000F44F8">
            <w:pPr>
              <w:rPr>
                <w:rFonts w:ascii="Verdana" w:hAnsi="Verdana"/>
                <w:sz w:val="12"/>
                <w:szCs w:val="12"/>
              </w:rPr>
            </w:pPr>
          </w:p>
        </w:tc>
        <w:tc>
          <w:tcPr>
            <w:tcW w:w="176" w:type="dxa"/>
            <w:tcBorders>
              <w:left w:val="nil"/>
            </w:tcBorders>
          </w:tcPr>
          <w:p w14:paraId="3A8B305A" w14:textId="77777777" w:rsidR="001801B4" w:rsidRPr="00683A59" w:rsidRDefault="001801B4" w:rsidP="000F44F8">
            <w:pPr>
              <w:rPr>
                <w:rFonts w:ascii="Verdana" w:hAnsi="Verdana"/>
                <w:sz w:val="12"/>
                <w:szCs w:val="12"/>
              </w:rPr>
            </w:pPr>
          </w:p>
        </w:tc>
        <w:tc>
          <w:tcPr>
            <w:tcW w:w="4999" w:type="dxa"/>
            <w:gridSpan w:val="11"/>
            <w:tcBorders>
              <w:right w:val="double" w:sz="4" w:space="0" w:color="9BBB59" w:themeColor="accent3"/>
            </w:tcBorders>
          </w:tcPr>
          <w:p w14:paraId="08CAAE30" w14:textId="77777777" w:rsidR="001801B4" w:rsidRPr="00683A59" w:rsidRDefault="001801B4" w:rsidP="000F44F8">
            <w:pPr>
              <w:rPr>
                <w:rFonts w:ascii="Verdana" w:hAnsi="Verdana"/>
                <w:sz w:val="12"/>
                <w:szCs w:val="12"/>
              </w:rPr>
            </w:pPr>
          </w:p>
        </w:tc>
      </w:tr>
      <w:tr w:rsidR="001801B4" w:rsidRPr="00683A59" w14:paraId="3B2D6D3E" w14:textId="77777777" w:rsidTr="000F44F8">
        <w:tblPrEx>
          <w:tblBorders>
            <w:top w:val="none" w:sz="0" w:space="0" w:color="auto"/>
            <w:left w:val="none" w:sz="0" w:space="0" w:color="auto"/>
            <w:bottom w:val="none" w:sz="0" w:space="0" w:color="auto"/>
            <w:right w:val="none" w:sz="0" w:space="0" w:color="auto"/>
          </w:tblBorders>
        </w:tblPrEx>
        <w:trPr>
          <w:trHeight w:val="188"/>
        </w:trPr>
        <w:tc>
          <w:tcPr>
            <w:tcW w:w="5130" w:type="dxa"/>
            <w:gridSpan w:val="12"/>
            <w:tcBorders>
              <w:left w:val="double" w:sz="4" w:space="0" w:color="9BBB59" w:themeColor="accent3"/>
            </w:tcBorders>
            <w:shd w:val="clear" w:color="auto" w:fill="EAF1DD" w:themeFill="accent3" w:themeFillTint="33"/>
            <w:vAlign w:val="center"/>
          </w:tcPr>
          <w:p w14:paraId="3F7024FA" w14:textId="77777777" w:rsidR="001801B4" w:rsidRPr="00683A59" w:rsidRDefault="001801B4" w:rsidP="000F44F8">
            <w:pPr>
              <w:rPr>
                <w:rFonts w:ascii="Verdana" w:hAnsi="Verdana"/>
                <w:b/>
                <w:sz w:val="12"/>
                <w:szCs w:val="12"/>
              </w:rPr>
            </w:pPr>
            <w:r w:rsidRPr="00683A59">
              <w:rPr>
                <w:rFonts w:ascii="Verdana" w:hAnsi="Verdana"/>
                <w:b/>
                <w:sz w:val="12"/>
                <w:szCs w:val="12"/>
              </w:rPr>
              <w:t>A EL COMPRADOR</w:t>
            </w:r>
          </w:p>
        </w:tc>
        <w:tc>
          <w:tcPr>
            <w:tcW w:w="176" w:type="dxa"/>
            <w:tcBorders>
              <w:left w:val="nil"/>
            </w:tcBorders>
            <w:vAlign w:val="center"/>
          </w:tcPr>
          <w:p w14:paraId="4C475260" w14:textId="77777777" w:rsidR="001801B4" w:rsidRPr="00683A59" w:rsidRDefault="001801B4" w:rsidP="000F44F8">
            <w:pPr>
              <w:rPr>
                <w:rFonts w:ascii="Verdana" w:hAnsi="Verdana"/>
                <w:b/>
                <w:sz w:val="12"/>
                <w:szCs w:val="12"/>
              </w:rPr>
            </w:pPr>
          </w:p>
        </w:tc>
        <w:tc>
          <w:tcPr>
            <w:tcW w:w="4999" w:type="dxa"/>
            <w:gridSpan w:val="11"/>
            <w:tcBorders>
              <w:right w:val="double" w:sz="4" w:space="0" w:color="9BBB59" w:themeColor="accent3"/>
            </w:tcBorders>
            <w:shd w:val="clear" w:color="auto" w:fill="EAF1DD" w:themeFill="accent3" w:themeFillTint="33"/>
            <w:vAlign w:val="center"/>
          </w:tcPr>
          <w:p w14:paraId="6730189F" w14:textId="77777777" w:rsidR="001801B4" w:rsidRPr="00683A59" w:rsidRDefault="001801B4" w:rsidP="000F44F8">
            <w:pPr>
              <w:rPr>
                <w:rFonts w:ascii="Verdana" w:hAnsi="Verdana"/>
                <w:b/>
                <w:sz w:val="12"/>
                <w:szCs w:val="12"/>
              </w:rPr>
            </w:pPr>
            <w:r w:rsidRPr="00683A59">
              <w:rPr>
                <w:rFonts w:ascii="Verdana" w:hAnsi="Verdana"/>
                <w:b/>
                <w:sz w:val="12"/>
                <w:szCs w:val="12"/>
              </w:rPr>
              <w:t>A Ecopetrol S.A.</w:t>
            </w:r>
          </w:p>
        </w:tc>
      </w:tr>
      <w:tr w:rsidR="001801B4" w:rsidRPr="00683A59" w14:paraId="185CE092" w14:textId="77777777" w:rsidTr="000F44F8">
        <w:trPr>
          <w:trHeight w:val="189"/>
        </w:trPr>
        <w:tc>
          <w:tcPr>
            <w:tcW w:w="829" w:type="dxa"/>
            <w:tcBorders>
              <w:left w:val="double" w:sz="4" w:space="0" w:color="9BBB59" w:themeColor="accent3"/>
            </w:tcBorders>
            <w:vAlign w:val="bottom"/>
          </w:tcPr>
          <w:p w14:paraId="1D380E57" w14:textId="77777777" w:rsidR="001801B4" w:rsidRPr="00683A59" w:rsidRDefault="001801B4" w:rsidP="000F44F8">
            <w:pPr>
              <w:rPr>
                <w:rFonts w:ascii="Verdana" w:hAnsi="Verdana"/>
                <w:sz w:val="12"/>
                <w:szCs w:val="12"/>
              </w:rPr>
            </w:pPr>
            <w:r w:rsidRPr="00683A59">
              <w:rPr>
                <w:rFonts w:ascii="Verdana" w:hAnsi="Verdana"/>
                <w:b/>
                <w:sz w:val="12"/>
                <w:szCs w:val="12"/>
              </w:rPr>
              <w:t>Nombre</w:t>
            </w:r>
            <w:r w:rsidRPr="00683A59">
              <w:rPr>
                <w:rFonts w:ascii="Verdana" w:hAnsi="Verdana"/>
                <w:sz w:val="12"/>
                <w:szCs w:val="12"/>
              </w:rPr>
              <w:t>:</w:t>
            </w:r>
          </w:p>
        </w:tc>
        <w:tc>
          <w:tcPr>
            <w:tcW w:w="2097" w:type="dxa"/>
            <w:gridSpan w:val="5"/>
            <w:tcBorders>
              <w:bottom w:val="single" w:sz="4" w:space="0" w:color="auto"/>
            </w:tcBorders>
            <w:vAlign w:val="bottom"/>
          </w:tcPr>
          <w:p w14:paraId="0A8AEFC8" w14:textId="3843680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575" w:type="dxa"/>
            <w:gridSpan w:val="3"/>
            <w:vAlign w:val="bottom"/>
          </w:tcPr>
          <w:p w14:paraId="0F1D8CC6" w14:textId="155A5C88"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Cargo:</w:t>
            </w:r>
          </w:p>
        </w:tc>
        <w:tc>
          <w:tcPr>
            <w:tcW w:w="1629" w:type="dxa"/>
            <w:gridSpan w:val="3"/>
            <w:tcBorders>
              <w:bottom w:val="single" w:sz="4" w:space="0" w:color="auto"/>
            </w:tcBorders>
            <w:vAlign w:val="bottom"/>
          </w:tcPr>
          <w:p w14:paraId="7BAE357C" w14:textId="469C79FD"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76" w:type="dxa"/>
            <w:tcBorders>
              <w:left w:val="nil"/>
            </w:tcBorders>
            <w:vAlign w:val="bottom"/>
          </w:tcPr>
          <w:p w14:paraId="6546C0AB" w14:textId="77777777" w:rsidR="001801B4" w:rsidRPr="00683A59" w:rsidRDefault="001801B4" w:rsidP="000F44F8">
            <w:pPr>
              <w:pStyle w:val="z-Principiodelformulario"/>
              <w:pBdr>
                <w:bottom w:val="none" w:sz="0" w:space="0" w:color="auto"/>
              </w:pBdr>
              <w:ind w:left="-28"/>
              <w:jc w:val="left"/>
              <w:rPr>
                <w:rFonts w:ascii="Verdana" w:hAnsi="Verdana"/>
                <w:sz w:val="12"/>
                <w:szCs w:val="12"/>
                <w:lang w:val="es-CO"/>
              </w:rPr>
            </w:pPr>
          </w:p>
        </w:tc>
        <w:tc>
          <w:tcPr>
            <w:tcW w:w="1030" w:type="dxa"/>
            <w:gridSpan w:val="2"/>
            <w:vAlign w:val="bottom"/>
          </w:tcPr>
          <w:p w14:paraId="665A4C3E" w14:textId="432C8A61" w:rsidR="001801B4" w:rsidRPr="00683A59" w:rsidRDefault="001801B4" w:rsidP="000F44F8">
            <w:pPr>
              <w:rPr>
                <w:rFonts w:ascii="Verdana" w:hAnsi="Verdana"/>
                <w:b/>
                <w:sz w:val="12"/>
                <w:szCs w:val="12"/>
              </w:rPr>
            </w:pPr>
            <w:r w:rsidRPr="00683A59">
              <w:rPr>
                <w:rFonts w:ascii="Verdana" w:hAnsi="Verdana"/>
                <w:b/>
                <w:sz w:val="12"/>
                <w:szCs w:val="12"/>
              </w:rPr>
              <w:t>Nombre:</w:t>
            </w:r>
          </w:p>
        </w:tc>
        <w:tc>
          <w:tcPr>
            <w:tcW w:w="1752" w:type="dxa"/>
            <w:gridSpan w:val="4"/>
            <w:tcBorders>
              <w:bottom w:val="single" w:sz="4" w:space="0" w:color="auto"/>
            </w:tcBorders>
            <w:vAlign w:val="bottom"/>
          </w:tcPr>
          <w:p w14:paraId="312BC47C" w14:textId="57E8240A" w:rsidR="001801B4" w:rsidRPr="00683A59" w:rsidRDefault="001A78F4" w:rsidP="000F44F8">
            <w:pPr>
              <w:pStyle w:val="z-Principiodelformulario"/>
              <w:pBdr>
                <w:bottom w:val="none" w:sz="0" w:space="0" w:color="auto"/>
              </w:pBdr>
              <w:jc w:val="left"/>
              <w:rPr>
                <w:rFonts w:ascii="Verdana" w:hAnsi="Verdana"/>
                <w:vanish w:val="0"/>
                <w:sz w:val="12"/>
                <w:szCs w:val="12"/>
                <w:lang w:val="es-CO"/>
              </w:rPr>
            </w:pPr>
            <w:r>
              <w:rPr>
                <w:rFonts w:ascii="Verdana" w:hAnsi="Verdana"/>
                <w:vanish w:val="0"/>
                <w:sz w:val="12"/>
                <w:szCs w:val="12"/>
                <w:lang w:val="es-CO"/>
              </w:rPr>
              <w:t>Diego Andrés Romero López</w:t>
            </w:r>
          </w:p>
        </w:tc>
        <w:tc>
          <w:tcPr>
            <w:tcW w:w="686" w:type="dxa"/>
            <w:gridSpan w:val="2"/>
            <w:vAlign w:val="bottom"/>
          </w:tcPr>
          <w:p w14:paraId="771D9A57" w14:textId="24407233" w:rsidR="001801B4" w:rsidRPr="00683A59" w:rsidRDefault="00CF7842"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Cargo:</w:t>
            </w:r>
          </w:p>
        </w:tc>
        <w:tc>
          <w:tcPr>
            <w:tcW w:w="1531" w:type="dxa"/>
            <w:gridSpan w:val="3"/>
            <w:tcBorders>
              <w:bottom w:val="single" w:sz="4" w:space="0" w:color="auto"/>
              <w:right w:val="double" w:sz="4" w:space="0" w:color="9BBB59" w:themeColor="accent3"/>
            </w:tcBorders>
            <w:vAlign w:val="bottom"/>
          </w:tcPr>
          <w:p w14:paraId="45B6FEE1" w14:textId="63151255" w:rsidR="001801B4" w:rsidRPr="00683A59" w:rsidRDefault="00ED3742" w:rsidP="000F44F8">
            <w:pPr>
              <w:pStyle w:val="z-Principiodelformulario"/>
              <w:pBdr>
                <w:bottom w:val="none" w:sz="0" w:space="0" w:color="auto"/>
              </w:pBdr>
              <w:jc w:val="left"/>
              <w:rPr>
                <w:rFonts w:ascii="Verdana" w:hAnsi="Verdana"/>
                <w:vanish w:val="0"/>
                <w:sz w:val="12"/>
                <w:szCs w:val="12"/>
                <w:lang w:val="es-CO"/>
              </w:rPr>
            </w:pPr>
            <w:r>
              <w:rPr>
                <w:rFonts w:ascii="Verdana" w:hAnsi="Verdana"/>
                <w:vanish w:val="0"/>
                <w:sz w:val="12"/>
                <w:szCs w:val="12"/>
                <w:lang w:val="es-CO"/>
              </w:rPr>
              <w:t xml:space="preserve">Gerente </w:t>
            </w:r>
            <w:del w:id="5" w:author="David Andrés Barragan Moreno" w:date="2022-06-08T11:15:00Z">
              <w:r w:rsidR="001801B4" w:rsidRPr="00683A59" w:rsidDel="00347FE5">
                <w:rPr>
                  <w:rFonts w:ascii="Verdana" w:hAnsi="Verdana"/>
                  <w:vanish w:val="0"/>
                  <w:sz w:val="12"/>
                  <w:szCs w:val="12"/>
                  <w:lang w:val="es-CO"/>
                </w:rPr>
                <w:delText xml:space="preserve"> </w:delText>
              </w:r>
            </w:del>
            <w:r w:rsidR="001801B4" w:rsidRPr="00683A59">
              <w:rPr>
                <w:rFonts w:ascii="Verdana" w:hAnsi="Verdana"/>
                <w:vanish w:val="0"/>
                <w:sz w:val="12"/>
                <w:szCs w:val="12"/>
                <w:lang w:val="es-CO"/>
              </w:rPr>
              <w:t xml:space="preserve">de </w:t>
            </w:r>
            <w:r w:rsidR="00C766A3">
              <w:rPr>
                <w:rFonts w:ascii="Verdana" w:hAnsi="Verdana"/>
                <w:vanish w:val="0"/>
                <w:sz w:val="12"/>
                <w:szCs w:val="12"/>
                <w:lang w:val="es-CO"/>
              </w:rPr>
              <w:t>Operaciones Comerciales de Gas y GLP</w:t>
            </w:r>
          </w:p>
        </w:tc>
      </w:tr>
      <w:tr w:rsidR="001801B4" w:rsidRPr="00683A59" w14:paraId="7B9ECDE9" w14:textId="77777777" w:rsidTr="000F44F8">
        <w:trPr>
          <w:trHeight w:val="188"/>
        </w:trPr>
        <w:tc>
          <w:tcPr>
            <w:tcW w:w="1004" w:type="dxa"/>
            <w:gridSpan w:val="3"/>
            <w:tcBorders>
              <w:left w:val="double" w:sz="4" w:space="0" w:color="9BBB59" w:themeColor="accent3"/>
            </w:tcBorders>
            <w:vAlign w:val="bottom"/>
          </w:tcPr>
          <w:p w14:paraId="3E200AEB" w14:textId="77777777" w:rsidR="001801B4" w:rsidRPr="00683A59" w:rsidRDefault="001801B4" w:rsidP="000F44F8">
            <w:pPr>
              <w:rPr>
                <w:rFonts w:ascii="Verdana" w:hAnsi="Verdana"/>
                <w:sz w:val="12"/>
                <w:szCs w:val="12"/>
              </w:rPr>
            </w:pPr>
            <w:r w:rsidRPr="00683A59">
              <w:rPr>
                <w:rFonts w:ascii="Verdana" w:hAnsi="Verdana"/>
                <w:b/>
                <w:sz w:val="12"/>
                <w:szCs w:val="12"/>
              </w:rPr>
              <w:t>Teléfonos (fijo/móvil)</w:t>
            </w:r>
            <w:r w:rsidRPr="00683A59">
              <w:rPr>
                <w:rFonts w:ascii="Verdana" w:hAnsi="Verdana"/>
                <w:sz w:val="12"/>
                <w:szCs w:val="12"/>
              </w:rPr>
              <w:t>:</w:t>
            </w:r>
          </w:p>
        </w:tc>
        <w:tc>
          <w:tcPr>
            <w:tcW w:w="917" w:type="dxa"/>
            <w:tcBorders>
              <w:bottom w:val="single" w:sz="4" w:space="0" w:color="auto"/>
            </w:tcBorders>
            <w:vAlign w:val="bottom"/>
          </w:tcPr>
          <w:p w14:paraId="6E4FB6F4" w14:textId="678F4888"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15" w:type="dxa"/>
            <w:vAlign w:val="bottom"/>
          </w:tcPr>
          <w:p w14:paraId="032AA9D4" w14:textId="06E703F3"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890" w:type="dxa"/>
            <w:tcBorders>
              <w:bottom w:val="single" w:sz="4" w:space="0" w:color="auto"/>
            </w:tcBorders>
            <w:vAlign w:val="bottom"/>
          </w:tcPr>
          <w:p w14:paraId="16C1CECF" w14:textId="0CFAA70B"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503" w:type="dxa"/>
            <w:gridSpan w:val="2"/>
            <w:vAlign w:val="bottom"/>
          </w:tcPr>
          <w:p w14:paraId="242795CC" w14:textId="7C00BBAB" w:rsidR="001801B4" w:rsidRPr="00683A59" w:rsidRDefault="001801B4" w:rsidP="000F44F8">
            <w:pPr>
              <w:rPr>
                <w:rFonts w:ascii="Verdana" w:hAnsi="Verdana"/>
                <w:b/>
                <w:sz w:val="12"/>
                <w:szCs w:val="12"/>
              </w:rPr>
            </w:pPr>
            <w:r w:rsidRPr="00683A59">
              <w:rPr>
                <w:rFonts w:ascii="Verdana" w:hAnsi="Verdana"/>
                <w:b/>
                <w:sz w:val="12"/>
                <w:szCs w:val="12"/>
              </w:rPr>
              <w:t>Fax:</w:t>
            </w:r>
          </w:p>
        </w:tc>
        <w:tc>
          <w:tcPr>
            <w:tcW w:w="891" w:type="dxa"/>
            <w:gridSpan w:val="2"/>
            <w:tcBorders>
              <w:bottom w:val="single" w:sz="4" w:space="0" w:color="auto"/>
            </w:tcBorders>
            <w:vAlign w:val="bottom"/>
          </w:tcPr>
          <w:p w14:paraId="1DAA7F3D"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01" w:type="dxa"/>
            <w:vAlign w:val="bottom"/>
          </w:tcPr>
          <w:p w14:paraId="30E00F9E"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709" w:type="dxa"/>
            <w:tcBorders>
              <w:bottom w:val="single" w:sz="4" w:space="0" w:color="auto"/>
            </w:tcBorders>
            <w:vAlign w:val="bottom"/>
          </w:tcPr>
          <w:p w14:paraId="1EC3ECAE"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76" w:type="dxa"/>
            <w:tcBorders>
              <w:left w:val="nil"/>
            </w:tcBorders>
            <w:vAlign w:val="bottom"/>
          </w:tcPr>
          <w:p w14:paraId="5D5B7F3D" w14:textId="77777777" w:rsidR="001801B4" w:rsidRPr="00683A59" w:rsidRDefault="001801B4" w:rsidP="000F44F8">
            <w:pPr>
              <w:pStyle w:val="z-Principiodelformulario"/>
              <w:pBdr>
                <w:bottom w:val="none" w:sz="0" w:space="0" w:color="auto"/>
              </w:pBdr>
              <w:jc w:val="left"/>
              <w:rPr>
                <w:rFonts w:ascii="Verdana" w:hAnsi="Verdana"/>
                <w:sz w:val="12"/>
                <w:szCs w:val="12"/>
                <w:lang w:val="es-CO"/>
              </w:rPr>
            </w:pPr>
          </w:p>
        </w:tc>
        <w:tc>
          <w:tcPr>
            <w:tcW w:w="897" w:type="dxa"/>
            <w:vAlign w:val="bottom"/>
          </w:tcPr>
          <w:p w14:paraId="1A2D3190" w14:textId="0AEFF786" w:rsidR="001801B4" w:rsidRPr="00683A59" w:rsidRDefault="001801B4" w:rsidP="000F44F8">
            <w:pPr>
              <w:rPr>
                <w:rFonts w:ascii="Verdana" w:hAnsi="Verdana"/>
                <w:b/>
                <w:sz w:val="12"/>
                <w:szCs w:val="12"/>
              </w:rPr>
            </w:pPr>
            <w:r w:rsidRPr="00683A59">
              <w:rPr>
                <w:rFonts w:ascii="Verdana" w:hAnsi="Verdana"/>
                <w:b/>
                <w:sz w:val="12"/>
                <w:szCs w:val="12"/>
              </w:rPr>
              <w:t xml:space="preserve">Teléfonos (fijo/móvil)  </w:t>
            </w:r>
          </w:p>
        </w:tc>
        <w:tc>
          <w:tcPr>
            <w:tcW w:w="897" w:type="dxa"/>
            <w:gridSpan w:val="2"/>
            <w:tcBorders>
              <w:bottom w:val="single" w:sz="4" w:space="0" w:color="auto"/>
            </w:tcBorders>
            <w:vAlign w:val="bottom"/>
          </w:tcPr>
          <w:p w14:paraId="52D31217" w14:textId="146EFCDE" w:rsidR="001801B4" w:rsidRPr="00683A59" w:rsidRDefault="00D21A65" w:rsidP="000F44F8">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 xml:space="preserve">(57) </w:t>
            </w:r>
            <w:r w:rsidR="00ED3742">
              <w:rPr>
                <w:rFonts w:ascii="Verdana" w:hAnsi="Verdana"/>
                <w:vanish w:val="0"/>
                <w:sz w:val="12"/>
                <w:szCs w:val="12"/>
                <w:lang w:val="es-CO"/>
              </w:rPr>
              <w:t>310 315 8600</w:t>
            </w:r>
          </w:p>
        </w:tc>
        <w:tc>
          <w:tcPr>
            <w:tcW w:w="179" w:type="dxa"/>
            <w:vAlign w:val="bottom"/>
          </w:tcPr>
          <w:p w14:paraId="0669DFB7"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809" w:type="dxa"/>
            <w:gridSpan w:val="2"/>
            <w:tcBorders>
              <w:bottom w:val="single" w:sz="4" w:space="0" w:color="auto"/>
            </w:tcBorders>
            <w:vAlign w:val="bottom"/>
          </w:tcPr>
          <w:p w14:paraId="26B81D6A" w14:textId="0E267651"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643" w:type="dxa"/>
            <w:vAlign w:val="bottom"/>
          </w:tcPr>
          <w:p w14:paraId="004D2C40" w14:textId="1EC57D70"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Fax:</w:t>
            </w:r>
            <w:r w:rsidRPr="00683A59">
              <w:rPr>
                <w:rFonts w:ascii="Verdana" w:hAnsi="Verdana"/>
                <w:b/>
                <w:sz w:val="12"/>
                <w:szCs w:val="12"/>
                <w:lang w:val="es-CO"/>
              </w:rPr>
              <w:t>Fax :</w:t>
            </w:r>
          </w:p>
        </w:tc>
        <w:tc>
          <w:tcPr>
            <w:tcW w:w="894" w:type="dxa"/>
            <w:gridSpan w:val="2"/>
            <w:tcBorders>
              <w:bottom w:val="single" w:sz="4" w:space="0" w:color="auto"/>
            </w:tcBorders>
            <w:vAlign w:val="bottom"/>
          </w:tcPr>
          <w:p w14:paraId="2BA74454" w14:textId="5A412B05" w:rsidR="001801B4" w:rsidRPr="00683A59" w:rsidRDefault="00D6706A" w:rsidP="000F44F8">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601</w:t>
            </w:r>
            <w:r w:rsidR="001801B4" w:rsidRPr="00683A59">
              <w:rPr>
                <w:rFonts w:ascii="Verdana" w:hAnsi="Verdana"/>
                <w:vanish w:val="0"/>
                <w:sz w:val="12"/>
                <w:szCs w:val="12"/>
                <w:lang w:val="es-CO"/>
              </w:rPr>
              <w:t xml:space="preserve"> 234 4500</w:t>
            </w:r>
          </w:p>
        </w:tc>
        <w:tc>
          <w:tcPr>
            <w:tcW w:w="101" w:type="dxa"/>
            <w:vAlign w:val="bottom"/>
          </w:tcPr>
          <w:p w14:paraId="4AF52362"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579" w:type="dxa"/>
            <w:tcBorders>
              <w:bottom w:val="single" w:sz="4" w:space="0" w:color="auto"/>
              <w:right w:val="double" w:sz="4" w:space="0" w:color="9BBB59" w:themeColor="accent3"/>
            </w:tcBorders>
            <w:vAlign w:val="bottom"/>
          </w:tcPr>
          <w:p w14:paraId="395B38CC" w14:textId="111C46AC" w:rsidR="001801B4" w:rsidRPr="00683A59" w:rsidRDefault="00D6706A" w:rsidP="000F44F8">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601</w:t>
            </w:r>
            <w:r w:rsidR="001801B4" w:rsidRPr="00683A59">
              <w:rPr>
                <w:rFonts w:ascii="Verdana" w:hAnsi="Verdana"/>
                <w:vanish w:val="0"/>
                <w:sz w:val="12"/>
                <w:szCs w:val="12"/>
                <w:lang w:val="es-CO"/>
              </w:rPr>
              <w:t xml:space="preserve"> 234 4492</w:t>
            </w:r>
          </w:p>
        </w:tc>
      </w:tr>
      <w:tr w:rsidR="001801B4" w:rsidRPr="006754B8" w14:paraId="4813761E" w14:textId="77777777" w:rsidTr="000F44F8">
        <w:trPr>
          <w:trHeight w:val="189"/>
        </w:trPr>
        <w:tc>
          <w:tcPr>
            <w:tcW w:w="957" w:type="dxa"/>
            <w:gridSpan w:val="2"/>
            <w:tcBorders>
              <w:left w:val="double" w:sz="4" w:space="0" w:color="9BBB59" w:themeColor="accent3"/>
            </w:tcBorders>
            <w:vAlign w:val="bottom"/>
          </w:tcPr>
          <w:p w14:paraId="164E61C0" w14:textId="3879024F" w:rsidR="001801B4" w:rsidRPr="00683A59" w:rsidRDefault="001801B4" w:rsidP="000F44F8">
            <w:pPr>
              <w:rPr>
                <w:rFonts w:ascii="Verdana" w:hAnsi="Verdana"/>
                <w:b/>
                <w:sz w:val="12"/>
                <w:szCs w:val="12"/>
              </w:rPr>
            </w:pPr>
            <w:r w:rsidRPr="00683A59">
              <w:rPr>
                <w:rFonts w:ascii="Verdana" w:hAnsi="Verdana"/>
                <w:b/>
                <w:sz w:val="12"/>
                <w:szCs w:val="12"/>
              </w:rPr>
              <w:t>E-mail:</w:t>
            </w:r>
          </w:p>
        </w:tc>
        <w:tc>
          <w:tcPr>
            <w:tcW w:w="1969" w:type="dxa"/>
            <w:gridSpan w:val="4"/>
            <w:tcBorders>
              <w:bottom w:val="single" w:sz="4" w:space="0" w:color="auto"/>
            </w:tcBorders>
            <w:vAlign w:val="bottom"/>
          </w:tcPr>
          <w:p w14:paraId="5808D133" w14:textId="2AF5C0FA" w:rsidR="001801B4" w:rsidRPr="00683A59" w:rsidRDefault="001801B4" w:rsidP="000F44F8">
            <w:pPr>
              <w:rPr>
                <w:rFonts w:ascii="Verdana" w:hAnsi="Verdana"/>
                <w:sz w:val="12"/>
                <w:szCs w:val="12"/>
              </w:rPr>
            </w:pPr>
          </w:p>
        </w:tc>
        <w:tc>
          <w:tcPr>
            <w:tcW w:w="101" w:type="dxa"/>
            <w:vAlign w:val="bottom"/>
          </w:tcPr>
          <w:p w14:paraId="654E722F" w14:textId="38D3A88B"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2103" w:type="dxa"/>
            <w:gridSpan w:val="5"/>
            <w:tcBorders>
              <w:bottom w:val="single" w:sz="4" w:space="0" w:color="auto"/>
            </w:tcBorders>
            <w:vAlign w:val="bottom"/>
          </w:tcPr>
          <w:p w14:paraId="0D7F5B0E" w14:textId="7EDE7FA4" w:rsidR="001801B4" w:rsidRPr="00683A59" w:rsidRDefault="001801B4" w:rsidP="000F44F8">
            <w:pPr>
              <w:rPr>
                <w:rFonts w:ascii="Verdana" w:hAnsi="Verdana"/>
                <w:sz w:val="12"/>
                <w:szCs w:val="12"/>
              </w:rPr>
            </w:pPr>
          </w:p>
        </w:tc>
        <w:tc>
          <w:tcPr>
            <w:tcW w:w="176" w:type="dxa"/>
            <w:tcBorders>
              <w:left w:val="nil"/>
            </w:tcBorders>
            <w:vAlign w:val="bottom"/>
          </w:tcPr>
          <w:p w14:paraId="69D4E3BA" w14:textId="77777777" w:rsidR="001801B4" w:rsidRPr="00683A59" w:rsidRDefault="001801B4" w:rsidP="000F44F8">
            <w:pPr>
              <w:rPr>
                <w:rFonts w:ascii="Verdana" w:hAnsi="Verdana"/>
                <w:sz w:val="12"/>
                <w:szCs w:val="12"/>
              </w:rPr>
            </w:pPr>
          </w:p>
        </w:tc>
        <w:tc>
          <w:tcPr>
            <w:tcW w:w="1030" w:type="dxa"/>
            <w:gridSpan w:val="2"/>
            <w:vAlign w:val="bottom"/>
          </w:tcPr>
          <w:p w14:paraId="273146E4" w14:textId="1969EF22" w:rsidR="001801B4" w:rsidRPr="00683A59" w:rsidRDefault="001801B4" w:rsidP="000F44F8">
            <w:pPr>
              <w:rPr>
                <w:rFonts w:ascii="Verdana" w:hAnsi="Verdana"/>
                <w:b/>
                <w:sz w:val="12"/>
                <w:szCs w:val="12"/>
              </w:rPr>
            </w:pPr>
            <w:r w:rsidRPr="00683A59">
              <w:rPr>
                <w:rFonts w:ascii="Verdana" w:hAnsi="Verdana"/>
                <w:b/>
                <w:sz w:val="12"/>
                <w:szCs w:val="12"/>
              </w:rPr>
              <w:t>E-mail:</w:t>
            </w:r>
          </w:p>
        </w:tc>
        <w:tc>
          <w:tcPr>
            <w:tcW w:w="1651" w:type="dxa"/>
            <w:gridSpan w:val="3"/>
            <w:tcBorders>
              <w:bottom w:val="single" w:sz="4" w:space="0" w:color="auto"/>
            </w:tcBorders>
            <w:vAlign w:val="bottom"/>
          </w:tcPr>
          <w:p w14:paraId="28795705" w14:textId="3154D08B" w:rsidR="001801B4" w:rsidRPr="00683A59" w:rsidRDefault="00B17CF3" w:rsidP="000F44F8">
            <w:pPr>
              <w:rPr>
                <w:rFonts w:ascii="Verdana" w:hAnsi="Verdana"/>
                <w:sz w:val="12"/>
                <w:szCs w:val="12"/>
              </w:rPr>
            </w:pPr>
            <w:r>
              <w:rPr>
                <w:rFonts w:ascii="Verdana" w:hAnsi="Verdana"/>
                <w:sz w:val="12"/>
                <w:szCs w:val="12"/>
              </w:rPr>
              <w:t>d</w:t>
            </w:r>
            <w:r w:rsidR="00E44A4C">
              <w:rPr>
                <w:rFonts w:ascii="Verdana" w:hAnsi="Verdana"/>
                <w:sz w:val="12"/>
                <w:szCs w:val="12"/>
              </w:rPr>
              <w:t>iego.romero@ecopetrol.com.co</w:t>
            </w:r>
          </w:p>
        </w:tc>
        <w:tc>
          <w:tcPr>
            <w:tcW w:w="101" w:type="dxa"/>
            <w:vAlign w:val="bottom"/>
          </w:tcPr>
          <w:p w14:paraId="520C2B83"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2217" w:type="dxa"/>
            <w:gridSpan w:val="5"/>
            <w:tcBorders>
              <w:bottom w:val="single" w:sz="4" w:space="0" w:color="auto"/>
              <w:right w:val="double" w:sz="4" w:space="0" w:color="9BBB59" w:themeColor="accent3"/>
            </w:tcBorders>
            <w:vAlign w:val="bottom"/>
          </w:tcPr>
          <w:p w14:paraId="37EE327B" w14:textId="2497B2B6" w:rsidR="001801B4" w:rsidRPr="00A12C63" w:rsidRDefault="001801B4" w:rsidP="000F44F8">
            <w:pPr>
              <w:rPr>
                <w:rFonts w:ascii="Verdana" w:hAnsi="Verdana"/>
                <w:sz w:val="12"/>
                <w:szCs w:val="12"/>
                <w:lang w:val="en-US"/>
              </w:rPr>
            </w:pPr>
          </w:p>
        </w:tc>
      </w:tr>
      <w:tr w:rsidR="001801B4" w:rsidRPr="00180213" w14:paraId="0FD058B6" w14:textId="77777777" w:rsidTr="000F44F8">
        <w:trPr>
          <w:trHeight w:val="65"/>
        </w:trPr>
        <w:tc>
          <w:tcPr>
            <w:tcW w:w="957" w:type="dxa"/>
            <w:gridSpan w:val="2"/>
            <w:tcBorders>
              <w:left w:val="double" w:sz="4" w:space="0" w:color="9BBB59" w:themeColor="accent3"/>
              <w:bottom w:val="double" w:sz="4" w:space="0" w:color="9BBB59" w:themeColor="accent3"/>
            </w:tcBorders>
            <w:vAlign w:val="bottom"/>
          </w:tcPr>
          <w:p w14:paraId="2DA74A25" w14:textId="77777777" w:rsidR="001801B4" w:rsidRPr="00683A59" w:rsidRDefault="001801B4" w:rsidP="000F44F8">
            <w:pPr>
              <w:rPr>
                <w:rFonts w:ascii="Verdana" w:hAnsi="Verdana"/>
                <w:b/>
                <w:sz w:val="12"/>
                <w:szCs w:val="12"/>
              </w:rPr>
            </w:pPr>
            <w:r w:rsidRPr="00683A59">
              <w:rPr>
                <w:rFonts w:ascii="Verdana" w:hAnsi="Verdana"/>
                <w:b/>
                <w:sz w:val="12"/>
                <w:szCs w:val="12"/>
              </w:rPr>
              <w:t xml:space="preserve">Dirección </w:t>
            </w:r>
          </w:p>
          <w:p w14:paraId="05D440D7" w14:textId="2A63656A" w:rsidR="001801B4" w:rsidRPr="00683A59" w:rsidRDefault="001801B4" w:rsidP="000F44F8">
            <w:pPr>
              <w:rPr>
                <w:rFonts w:ascii="Verdana" w:hAnsi="Verdana"/>
                <w:sz w:val="12"/>
                <w:szCs w:val="12"/>
              </w:rPr>
            </w:pPr>
            <w:r w:rsidRPr="00683A59">
              <w:rPr>
                <w:rFonts w:ascii="Verdana" w:hAnsi="Verdana"/>
                <w:b/>
                <w:sz w:val="12"/>
                <w:szCs w:val="12"/>
              </w:rPr>
              <w:t>y ciudad:</w:t>
            </w:r>
          </w:p>
        </w:tc>
        <w:tc>
          <w:tcPr>
            <w:tcW w:w="4173" w:type="dxa"/>
            <w:gridSpan w:val="10"/>
            <w:tcBorders>
              <w:bottom w:val="double" w:sz="4" w:space="0" w:color="9BBB59" w:themeColor="accent3"/>
            </w:tcBorders>
            <w:vAlign w:val="bottom"/>
          </w:tcPr>
          <w:p w14:paraId="3AC831F3" w14:textId="30F9008D" w:rsidR="001801B4" w:rsidRPr="00683A59" w:rsidRDefault="001801B4" w:rsidP="000F44F8">
            <w:pPr>
              <w:rPr>
                <w:rFonts w:ascii="Verdana" w:hAnsi="Verdana"/>
                <w:sz w:val="12"/>
                <w:szCs w:val="12"/>
              </w:rPr>
            </w:pPr>
          </w:p>
        </w:tc>
        <w:tc>
          <w:tcPr>
            <w:tcW w:w="176" w:type="dxa"/>
            <w:tcBorders>
              <w:left w:val="nil"/>
              <w:bottom w:val="double" w:sz="4" w:space="0" w:color="9BBB59" w:themeColor="accent3"/>
            </w:tcBorders>
            <w:vAlign w:val="bottom"/>
          </w:tcPr>
          <w:p w14:paraId="2D3119CF" w14:textId="77777777" w:rsidR="001801B4" w:rsidRPr="00683A59" w:rsidRDefault="001801B4" w:rsidP="000F44F8">
            <w:pPr>
              <w:rPr>
                <w:rFonts w:ascii="Verdana" w:hAnsi="Verdana"/>
                <w:sz w:val="12"/>
                <w:szCs w:val="12"/>
              </w:rPr>
            </w:pPr>
          </w:p>
        </w:tc>
        <w:tc>
          <w:tcPr>
            <w:tcW w:w="1030" w:type="dxa"/>
            <w:gridSpan w:val="2"/>
            <w:tcBorders>
              <w:bottom w:val="double" w:sz="4" w:space="0" w:color="9BBB59" w:themeColor="accent3"/>
            </w:tcBorders>
            <w:vAlign w:val="bottom"/>
          </w:tcPr>
          <w:p w14:paraId="4FB7EE91" w14:textId="10079CBC" w:rsidR="001801B4" w:rsidRPr="00683A59" w:rsidRDefault="001801B4" w:rsidP="000F44F8">
            <w:pPr>
              <w:rPr>
                <w:rFonts w:ascii="Verdana" w:hAnsi="Verdana"/>
                <w:b/>
                <w:sz w:val="12"/>
                <w:szCs w:val="12"/>
              </w:rPr>
            </w:pPr>
            <w:r w:rsidRPr="00683A59">
              <w:rPr>
                <w:rFonts w:ascii="Verdana" w:hAnsi="Verdana"/>
                <w:b/>
                <w:sz w:val="12"/>
                <w:szCs w:val="12"/>
              </w:rPr>
              <w:t>Dirección y ciudad:</w:t>
            </w:r>
          </w:p>
        </w:tc>
        <w:tc>
          <w:tcPr>
            <w:tcW w:w="3969" w:type="dxa"/>
            <w:gridSpan w:val="9"/>
            <w:tcBorders>
              <w:bottom w:val="double" w:sz="4" w:space="0" w:color="9BBB59" w:themeColor="accent3"/>
              <w:right w:val="double" w:sz="4" w:space="0" w:color="9BBB59" w:themeColor="accent3"/>
            </w:tcBorders>
            <w:vAlign w:val="bottom"/>
          </w:tcPr>
          <w:p w14:paraId="5E481EBE" w14:textId="0E31875D" w:rsidR="001801B4" w:rsidRPr="001526C3" w:rsidRDefault="001801B4" w:rsidP="000F44F8">
            <w:pPr>
              <w:rPr>
                <w:rFonts w:ascii="Verdana" w:hAnsi="Verdana"/>
                <w:sz w:val="12"/>
                <w:lang w:val="pt-BR"/>
              </w:rPr>
            </w:pPr>
            <w:r w:rsidRPr="001526C3">
              <w:rPr>
                <w:rFonts w:ascii="Verdana" w:hAnsi="Verdana"/>
                <w:sz w:val="12"/>
                <w:lang w:val="pt-BR"/>
              </w:rPr>
              <w:t xml:space="preserve">Carrera 7 No. 37-69 Piso </w:t>
            </w:r>
            <w:r w:rsidR="00E44A4C" w:rsidRPr="001526C3">
              <w:rPr>
                <w:rFonts w:ascii="Verdana" w:hAnsi="Verdana"/>
                <w:sz w:val="12"/>
                <w:lang w:val="pt-BR"/>
              </w:rPr>
              <w:t>9</w:t>
            </w:r>
            <w:r w:rsidRPr="001526C3">
              <w:rPr>
                <w:rFonts w:ascii="Verdana" w:hAnsi="Verdana"/>
                <w:sz w:val="12"/>
                <w:lang w:val="pt-BR"/>
              </w:rPr>
              <w:t xml:space="preserve">, </w:t>
            </w:r>
            <w:proofErr w:type="spellStart"/>
            <w:r w:rsidRPr="001526C3">
              <w:rPr>
                <w:rFonts w:ascii="Verdana" w:hAnsi="Verdana"/>
                <w:sz w:val="12"/>
                <w:lang w:val="pt-BR"/>
              </w:rPr>
              <w:t>Edificio</w:t>
            </w:r>
            <w:proofErr w:type="spellEnd"/>
            <w:r w:rsidRPr="001526C3">
              <w:rPr>
                <w:rFonts w:ascii="Verdana" w:hAnsi="Verdana"/>
                <w:sz w:val="12"/>
                <w:lang w:val="pt-BR"/>
              </w:rPr>
              <w:t xml:space="preserve"> </w:t>
            </w:r>
            <w:proofErr w:type="spellStart"/>
            <w:r w:rsidRPr="001526C3">
              <w:rPr>
                <w:rFonts w:ascii="Verdana" w:hAnsi="Verdana"/>
                <w:sz w:val="12"/>
                <w:lang w:val="pt-BR"/>
              </w:rPr>
              <w:t>Teusacá</w:t>
            </w:r>
            <w:proofErr w:type="spellEnd"/>
            <w:r w:rsidRPr="001526C3">
              <w:rPr>
                <w:rFonts w:ascii="Verdana" w:hAnsi="Verdana"/>
                <w:sz w:val="12"/>
                <w:lang w:val="pt-BR"/>
              </w:rPr>
              <w:t>, Bogotá, D.C.</w:t>
            </w:r>
          </w:p>
        </w:tc>
      </w:tr>
    </w:tbl>
    <w:p w14:paraId="46E7F0FE" w14:textId="77777777" w:rsidR="001801B4" w:rsidRPr="001526C3" w:rsidRDefault="001801B4" w:rsidP="001801B4">
      <w:pPr>
        <w:rPr>
          <w:rFonts w:ascii="Verdana" w:hAnsi="Verdana"/>
          <w:b/>
          <w:sz w:val="14"/>
          <w:lang w:val="pt-BR"/>
        </w:rPr>
      </w:pPr>
    </w:p>
    <w:tbl>
      <w:tblPr>
        <w:tblW w:w="10305" w:type="dxa"/>
        <w:tblInd w:w="-114" w:type="dxa"/>
        <w:tblBorders>
          <w:top w:val="double" w:sz="2" w:space="0" w:color="auto"/>
          <w:left w:val="double" w:sz="2" w:space="0" w:color="auto"/>
          <w:bottom w:val="double" w:sz="2" w:space="0" w:color="auto"/>
          <w:right w:val="double" w:sz="2" w:space="0" w:color="auto"/>
        </w:tblBorders>
        <w:tblLayout w:type="fixed"/>
        <w:tblCellMar>
          <w:left w:w="28" w:type="dxa"/>
          <w:right w:w="28" w:type="dxa"/>
        </w:tblCellMar>
        <w:tblLook w:val="0000" w:firstRow="0" w:lastRow="0" w:firstColumn="0" w:lastColumn="0" w:noHBand="0" w:noVBand="0"/>
      </w:tblPr>
      <w:tblGrid>
        <w:gridCol w:w="829"/>
        <w:gridCol w:w="128"/>
        <w:gridCol w:w="47"/>
        <w:gridCol w:w="917"/>
        <w:gridCol w:w="115"/>
        <w:gridCol w:w="890"/>
        <w:gridCol w:w="101"/>
        <w:gridCol w:w="402"/>
        <w:gridCol w:w="72"/>
        <w:gridCol w:w="819"/>
        <w:gridCol w:w="101"/>
        <w:gridCol w:w="709"/>
        <w:gridCol w:w="176"/>
        <w:gridCol w:w="671"/>
        <w:gridCol w:w="43"/>
        <w:gridCol w:w="6"/>
        <w:gridCol w:w="177"/>
        <w:gridCol w:w="897"/>
        <w:gridCol w:w="179"/>
        <w:gridCol w:w="708"/>
        <w:gridCol w:w="101"/>
        <w:gridCol w:w="643"/>
        <w:gridCol w:w="43"/>
        <w:gridCol w:w="851"/>
        <w:gridCol w:w="101"/>
        <w:gridCol w:w="579"/>
      </w:tblGrid>
      <w:tr w:rsidR="001801B4" w:rsidRPr="00683A59" w14:paraId="05832619" w14:textId="77777777" w:rsidTr="000F44F8">
        <w:tc>
          <w:tcPr>
            <w:tcW w:w="10305" w:type="dxa"/>
            <w:gridSpan w:val="26"/>
            <w:tcBorders>
              <w:top w:val="double" w:sz="4" w:space="0" w:color="9BBB59" w:themeColor="accent3"/>
              <w:left w:val="double" w:sz="4" w:space="0" w:color="9BBB59" w:themeColor="accent3"/>
              <w:bottom w:val="nil"/>
              <w:right w:val="double" w:sz="4" w:space="0" w:color="9BBB59" w:themeColor="accent3"/>
            </w:tcBorders>
            <w:shd w:val="clear" w:color="auto" w:fill="EAF1DD" w:themeFill="accent3" w:themeFillTint="33"/>
            <w:vAlign w:val="center"/>
          </w:tcPr>
          <w:p w14:paraId="4B1526ED" w14:textId="77777777" w:rsidR="001801B4" w:rsidRPr="00683A59" w:rsidRDefault="001801B4" w:rsidP="000F44F8">
            <w:pPr>
              <w:pStyle w:val="Ttulo2"/>
              <w:rPr>
                <w:rFonts w:ascii="Verdana" w:hAnsi="Verdana"/>
                <w:sz w:val="12"/>
                <w:szCs w:val="12"/>
              </w:rPr>
            </w:pPr>
            <w:r w:rsidRPr="00683A59">
              <w:rPr>
                <w:rFonts w:ascii="Verdana" w:hAnsi="Verdana"/>
                <w:sz w:val="12"/>
                <w:szCs w:val="12"/>
              </w:rPr>
              <w:t>Notificaciones Facturación:</w:t>
            </w:r>
          </w:p>
        </w:tc>
      </w:tr>
      <w:tr w:rsidR="001801B4" w:rsidRPr="00683A59" w14:paraId="58171EDA" w14:textId="77777777" w:rsidTr="000F44F8">
        <w:tblPrEx>
          <w:tblBorders>
            <w:top w:val="none" w:sz="0" w:space="0" w:color="auto"/>
            <w:left w:val="none" w:sz="0" w:space="0" w:color="auto"/>
            <w:bottom w:val="none" w:sz="0" w:space="0" w:color="auto"/>
            <w:right w:val="none" w:sz="0" w:space="0" w:color="auto"/>
          </w:tblBorders>
        </w:tblPrEx>
        <w:trPr>
          <w:trHeight w:val="80"/>
        </w:trPr>
        <w:tc>
          <w:tcPr>
            <w:tcW w:w="5130" w:type="dxa"/>
            <w:gridSpan w:val="12"/>
            <w:tcBorders>
              <w:left w:val="double" w:sz="4" w:space="0" w:color="9BBB59" w:themeColor="accent3"/>
            </w:tcBorders>
          </w:tcPr>
          <w:p w14:paraId="135931F3" w14:textId="77777777" w:rsidR="001801B4" w:rsidRPr="00683A59" w:rsidRDefault="001801B4" w:rsidP="000F44F8">
            <w:pPr>
              <w:rPr>
                <w:rFonts w:ascii="Verdana" w:hAnsi="Verdana"/>
                <w:sz w:val="12"/>
                <w:szCs w:val="12"/>
              </w:rPr>
            </w:pPr>
          </w:p>
        </w:tc>
        <w:tc>
          <w:tcPr>
            <w:tcW w:w="176" w:type="dxa"/>
            <w:tcBorders>
              <w:left w:val="nil"/>
            </w:tcBorders>
          </w:tcPr>
          <w:p w14:paraId="5FDDF8D7" w14:textId="77777777" w:rsidR="001801B4" w:rsidRPr="00683A59" w:rsidRDefault="001801B4" w:rsidP="000F44F8">
            <w:pPr>
              <w:rPr>
                <w:rFonts w:ascii="Verdana" w:hAnsi="Verdana"/>
                <w:sz w:val="12"/>
                <w:szCs w:val="12"/>
              </w:rPr>
            </w:pPr>
          </w:p>
        </w:tc>
        <w:tc>
          <w:tcPr>
            <w:tcW w:w="4999" w:type="dxa"/>
            <w:gridSpan w:val="13"/>
            <w:tcBorders>
              <w:right w:val="double" w:sz="4" w:space="0" w:color="9BBB59" w:themeColor="accent3"/>
            </w:tcBorders>
          </w:tcPr>
          <w:p w14:paraId="61A02778" w14:textId="77777777" w:rsidR="001801B4" w:rsidRPr="00683A59" w:rsidRDefault="001801B4" w:rsidP="000F44F8">
            <w:pPr>
              <w:rPr>
                <w:rFonts w:ascii="Verdana" w:hAnsi="Verdana"/>
                <w:sz w:val="12"/>
                <w:szCs w:val="12"/>
              </w:rPr>
            </w:pPr>
          </w:p>
        </w:tc>
      </w:tr>
      <w:tr w:rsidR="001801B4" w:rsidRPr="00683A59" w14:paraId="7CBDE221" w14:textId="77777777" w:rsidTr="000F44F8">
        <w:tblPrEx>
          <w:tblBorders>
            <w:top w:val="none" w:sz="0" w:space="0" w:color="auto"/>
            <w:left w:val="none" w:sz="0" w:space="0" w:color="auto"/>
            <w:bottom w:val="none" w:sz="0" w:space="0" w:color="auto"/>
            <w:right w:val="none" w:sz="0" w:space="0" w:color="auto"/>
          </w:tblBorders>
        </w:tblPrEx>
        <w:trPr>
          <w:trHeight w:val="188"/>
        </w:trPr>
        <w:tc>
          <w:tcPr>
            <w:tcW w:w="5130" w:type="dxa"/>
            <w:gridSpan w:val="12"/>
            <w:tcBorders>
              <w:left w:val="double" w:sz="4" w:space="0" w:color="9BBB59" w:themeColor="accent3"/>
            </w:tcBorders>
            <w:shd w:val="clear" w:color="auto" w:fill="EAF1DD" w:themeFill="accent3" w:themeFillTint="33"/>
            <w:vAlign w:val="center"/>
          </w:tcPr>
          <w:p w14:paraId="0A077F7E" w14:textId="77777777" w:rsidR="001801B4" w:rsidRPr="00683A59" w:rsidRDefault="001801B4" w:rsidP="000F44F8">
            <w:pPr>
              <w:rPr>
                <w:rFonts w:ascii="Verdana" w:hAnsi="Verdana"/>
                <w:b/>
                <w:sz w:val="12"/>
                <w:szCs w:val="12"/>
              </w:rPr>
            </w:pPr>
            <w:r w:rsidRPr="00683A59">
              <w:rPr>
                <w:rFonts w:ascii="Verdana" w:hAnsi="Verdana"/>
                <w:b/>
                <w:sz w:val="12"/>
                <w:szCs w:val="12"/>
              </w:rPr>
              <w:t>A EL COMPRADOR</w:t>
            </w:r>
          </w:p>
        </w:tc>
        <w:tc>
          <w:tcPr>
            <w:tcW w:w="176" w:type="dxa"/>
            <w:tcBorders>
              <w:left w:val="nil"/>
            </w:tcBorders>
            <w:vAlign w:val="center"/>
          </w:tcPr>
          <w:p w14:paraId="5CB2C6A2" w14:textId="77777777" w:rsidR="001801B4" w:rsidRPr="00683A59" w:rsidRDefault="001801B4" w:rsidP="000F44F8">
            <w:pPr>
              <w:rPr>
                <w:rFonts w:ascii="Verdana" w:hAnsi="Verdana"/>
                <w:sz w:val="12"/>
                <w:szCs w:val="12"/>
              </w:rPr>
            </w:pPr>
          </w:p>
        </w:tc>
        <w:tc>
          <w:tcPr>
            <w:tcW w:w="4999" w:type="dxa"/>
            <w:gridSpan w:val="13"/>
            <w:tcBorders>
              <w:right w:val="double" w:sz="4" w:space="0" w:color="9BBB59" w:themeColor="accent3"/>
            </w:tcBorders>
            <w:shd w:val="clear" w:color="auto" w:fill="EAF1DD" w:themeFill="accent3" w:themeFillTint="33"/>
            <w:vAlign w:val="center"/>
          </w:tcPr>
          <w:p w14:paraId="517B2817" w14:textId="77777777" w:rsidR="001801B4" w:rsidRPr="00683A59" w:rsidRDefault="001801B4" w:rsidP="000F44F8">
            <w:pPr>
              <w:rPr>
                <w:rFonts w:ascii="Verdana" w:hAnsi="Verdana"/>
                <w:b/>
                <w:sz w:val="12"/>
                <w:szCs w:val="12"/>
              </w:rPr>
            </w:pPr>
            <w:r w:rsidRPr="00683A59">
              <w:rPr>
                <w:rFonts w:ascii="Verdana" w:hAnsi="Verdana"/>
                <w:b/>
                <w:sz w:val="12"/>
                <w:szCs w:val="12"/>
              </w:rPr>
              <w:t>A Ecopetrol S.A.</w:t>
            </w:r>
          </w:p>
        </w:tc>
      </w:tr>
      <w:tr w:rsidR="001801B4" w:rsidRPr="00683A59" w14:paraId="6DE9747C" w14:textId="77777777" w:rsidTr="000F44F8">
        <w:trPr>
          <w:trHeight w:val="65"/>
        </w:trPr>
        <w:tc>
          <w:tcPr>
            <w:tcW w:w="829" w:type="dxa"/>
            <w:tcBorders>
              <w:left w:val="double" w:sz="4" w:space="0" w:color="9BBB59" w:themeColor="accent3"/>
            </w:tcBorders>
          </w:tcPr>
          <w:p w14:paraId="1B98FBC9" w14:textId="77777777" w:rsidR="001801B4" w:rsidRPr="00683A59" w:rsidRDefault="001801B4" w:rsidP="000F44F8">
            <w:pPr>
              <w:rPr>
                <w:rFonts w:ascii="Verdana" w:hAnsi="Verdana"/>
                <w:sz w:val="12"/>
                <w:szCs w:val="12"/>
              </w:rPr>
            </w:pPr>
          </w:p>
        </w:tc>
        <w:tc>
          <w:tcPr>
            <w:tcW w:w="2097" w:type="dxa"/>
            <w:gridSpan w:val="5"/>
          </w:tcPr>
          <w:p w14:paraId="570001CB"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575" w:type="dxa"/>
            <w:gridSpan w:val="3"/>
          </w:tcPr>
          <w:p w14:paraId="3651B64B"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629" w:type="dxa"/>
            <w:gridSpan w:val="3"/>
          </w:tcPr>
          <w:p w14:paraId="77CB2426"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76" w:type="dxa"/>
            <w:tcBorders>
              <w:left w:val="nil"/>
            </w:tcBorders>
          </w:tcPr>
          <w:p w14:paraId="4736BBE4" w14:textId="77777777" w:rsidR="001801B4" w:rsidRPr="00683A59" w:rsidRDefault="001801B4" w:rsidP="000F44F8">
            <w:pPr>
              <w:pStyle w:val="z-Principiodelformulario"/>
              <w:pBdr>
                <w:bottom w:val="none" w:sz="0" w:space="0" w:color="auto"/>
              </w:pBdr>
              <w:ind w:left="-28"/>
              <w:jc w:val="left"/>
              <w:rPr>
                <w:rFonts w:ascii="Verdana" w:hAnsi="Verdana"/>
                <w:sz w:val="12"/>
                <w:szCs w:val="12"/>
                <w:lang w:val="es-CO"/>
              </w:rPr>
            </w:pPr>
          </w:p>
        </w:tc>
        <w:tc>
          <w:tcPr>
            <w:tcW w:w="671" w:type="dxa"/>
          </w:tcPr>
          <w:p w14:paraId="19D2FDDC" w14:textId="77777777" w:rsidR="001801B4" w:rsidRPr="00683A59" w:rsidRDefault="001801B4" w:rsidP="000F44F8">
            <w:pPr>
              <w:rPr>
                <w:rFonts w:ascii="Verdana" w:hAnsi="Verdana"/>
                <w:sz w:val="12"/>
                <w:szCs w:val="12"/>
              </w:rPr>
            </w:pPr>
          </w:p>
        </w:tc>
        <w:tc>
          <w:tcPr>
            <w:tcW w:w="2111" w:type="dxa"/>
            <w:gridSpan w:val="7"/>
          </w:tcPr>
          <w:p w14:paraId="4E61A734"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686" w:type="dxa"/>
            <w:gridSpan w:val="2"/>
          </w:tcPr>
          <w:p w14:paraId="13585E45"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531" w:type="dxa"/>
            <w:gridSpan w:val="3"/>
            <w:tcBorders>
              <w:right w:val="double" w:sz="4" w:space="0" w:color="9BBB59" w:themeColor="accent3"/>
            </w:tcBorders>
          </w:tcPr>
          <w:p w14:paraId="40253184"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r>
      <w:tr w:rsidR="001801B4" w:rsidRPr="00683A59" w14:paraId="1B9978F2" w14:textId="77777777" w:rsidTr="000F44F8">
        <w:trPr>
          <w:trHeight w:val="189"/>
        </w:trPr>
        <w:tc>
          <w:tcPr>
            <w:tcW w:w="829" w:type="dxa"/>
            <w:tcBorders>
              <w:left w:val="double" w:sz="4" w:space="0" w:color="9BBB59" w:themeColor="accent3"/>
            </w:tcBorders>
            <w:vAlign w:val="bottom"/>
          </w:tcPr>
          <w:p w14:paraId="3026A997" w14:textId="77777777" w:rsidR="001801B4" w:rsidRPr="00683A59" w:rsidRDefault="001801B4" w:rsidP="000F44F8">
            <w:pPr>
              <w:rPr>
                <w:rFonts w:ascii="Verdana" w:hAnsi="Verdana"/>
                <w:sz w:val="12"/>
                <w:szCs w:val="12"/>
              </w:rPr>
            </w:pPr>
            <w:r w:rsidRPr="00683A59">
              <w:rPr>
                <w:rFonts w:ascii="Verdana" w:hAnsi="Verdana"/>
                <w:b/>
                <w:sz w:val="12"/>
                <w:szCs w:val="12"/>
              </w:rPr>
              <w:t>Nombre</w:t>
            </w:r>
            <w:r w:rsidRPr="00683A59">
              <w:rPr>
                <w:rFonts w:ascii="Verdana" w:hAnsi="Verdana"/>
                <w:sz w:val="12"/>
                <w:szCs w:val="12"/>
              </w:rPr>
              <w:t>:</w:t>
            </w:r>
          </w:p>
        </w:tc>
        <w:tc>
          <w:tcPr>
            <w:tcW w:w="2097" w:type="dxa"/>
            <w:gridSpan w:val="5"/>
            <w:tcBorders>
              <w:bottom w:val="single" w:sz="4" w:space="0" w:color="auto"/>
            </w:tcBorders>
            <w:vAlign w:val="bottom"/>
          </w:tcPr>
          <w:p w14:paraId="5644D91A" w14:textId="5B96F0DF"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575" w:type="dxa"/>
            <w:gridSpan w:val="3"/>
            <w:vAlign w:val="bottom"/>
          </w:tcPr>
          <w:p w14:paraId="2A498CB8" w14:textId="7678BCF5"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Cargo:</w:t>
            </w:r>
          </w:p>
        </w:tc>
        <w:tc>
          <w:tcPr>
            <w:tcW w:w="1629" w:type="dxa"/>
            <w:gridSpan w:val="3"/>
            <w:tcBorders>
              <w:bottom w:val="single" w:sz="4" w:space="0" w:color="auto"/>
            </w:tcBorders>
            <w:vAlign w:val="bottom"/>
          </w:tcPr>
          <w:p w14:paraId="62A83340" w14:textId="6B4BBD41"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76" w:type="dxa"/>
            <w:tcBorders>
              <w:left w:val="nil"/>
            </w:tcBorders>
            <w:vAlign w:val="bottom"/>
          </w:tcPr>
          <w:p w14:paraId="69C3183B" w14:textId="77777777" w:rsidR="001801B4" w:rsidRPr="00683A59" w:rsidRDefault="001801B4" w:rsidP="000F44F8">
            <w:pPr>
              <w:pStyle w:val="z-Principiodelformulario"/>
              <w:pBdr>
                <w:bottom w:val="none" w:sz="0" w:space="0" w:color="auto"/>
              </w:pBdr>
              <w:ind w:left="-28"/>
              <w:jc w:val="left"/>
              <w:rPr>
                <w:rFonts w:ascii="Verdana" w:hAnsi="Verdana"/>
                <w:sz w:val="12"/>
                <w:szCs w:val="12"/>
                <w:lang w:val="es-CO"/>
              </w:rPr>
            </w:pPr>
          </w:p>
        </w:tc>
        <w:tc>
          <w:tcPr>
            <w:tcW w:w="720" w:type="dxa"/>
            <w:gridSpan w:val="3"/>
            <w:vAlign w:val="bottom"/>
          </w:tcPr>
          <w:p w14:paraId="7C85848B" w14:textId="36ADF972" w:rsidR="001801B4" w:rsidRPr="00683A59" w:rsidRDefault="001801B4" w:rsidP="000F44F8">
            <w:pPr>
              <w:rPr>
                <w:rFonts w:ascii="Verdana" w:hAnsi="Verdana"/>
                <w:b/>
                <w:sz w:val="12"/>
                <w:szCs w:val="12"/>
              </w:rPr>
            </w:pPr>
            <w:r w:rsidRPr="00683A59">
              <w:rPr>
                <w:rFonts w:ascii="Verdana" w:hAnsi="Verdana"/>
                <w:b/>
                <w:sz w:val="12"/>
                <w:szCs w:val="12"/>
              </w:rPr>
              <w:t>Nombre:</w:t>
            </w:r>
          </w:p>
        </w:tc>
        <w:tc>
          <w:tcPr>
            <w:tcW w:w="2062" w:type="dxa"/>
            <w:gridSpan w:val="5"/>
            <w:tcBorders>
              <w:bottom w:val="single" w:sz="4" w:space="0" w:color="auto"/>
            </w:tcBorders>
            <w:vAlign w:val="bottom"/>
          </w:tcPr>
          <w:p w14:paraId="293AC507"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r w:rsidRPr="00683A59">
              <w:rPr>
                <w:rFonts w:ascii="Verdana" w:hAnsi="Verdana"/>
                <w:vanish w:val="0"/>
                <w:sz w:val="12"/>
                <w:szCs w:val="12"/>
                <w:lang w:val="es-CO"/>
              </w:rPr>
              <w:t>Paulo Cesar Tabares</w:t>
            </w:r>
          </w:p>
        </w:tc>
        <w:tc>
          <w:tcPr>
            <w:tcW w:w="686" w:type="dxa"/>
            <w:gridSpan w:val="2"/>
            <w:vAlign w:val="bottom"/>
          </w:tcPr>
          <w:p w14:paraId="4EA5732F" w14:textId="4B47581D"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Cargo:</w:t>
            </w:r>
          </w:p>
        </w:tc>
        <w:tc>
          <w:tcPr>
            <w:tcW w:w="1531" w:type="dxa"/>
            <w:gridSpan w:val="3"/>
            <w:tcBorders>
              <w:bottom w:val="single" w:sz="4" w:space="0" w:color="auto"/>
              <w:right w:val="double" w:sz="4" w:space="0" w:color="9BBB59" w:themeColor="accent3"/>
            </w:tcBorders>
            <w:vAlign w:val="bottom"/>
          </w:tcPr>
          <w:p w14:paraId="3C40C384" w14:textId="6958E570"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r w:rsidRPr="00683A59">
              <w:rPr>
                <w:rFonts w:ascii="Verdana" w:hAnsi="Verdana"/>
                <w:vanish w:val="0"/>
                <w:sz w:val="12"/>
                <w:szCs w:val="12"/>
                <w:lang w:val="es-CO"/>
              </w:rPr>
              <w:t xml:space="preserve"> Líder </w:t>
            </w:r>
            <w:r w:rsidR="00EB0940">
              <w:rPr>
                <w:rFonts w:ascii="Verdana" w:hAnsi="Verdana"/>
                <w:vanish w:val="0"/>
                <w:sz w:val="12"/>
                <w:szCs w:val="12"/>
                <w:lang w:val="es-CO"/>
              </w:rPr>
              <w:t xml:space="preserve">Grupo </w:t>
            </w:r>
            <w:r w:rsidRPr="00683A59">
              <w:rPr>
                <w:rFonts w:ascii="Verdana" w:hAnsi="Verdana"/>
                <w:vanish w:val="0"/>
                <w:sz w:val="12"/>
                <w:szCs w:val="12"/>
                <w:lang w:val="es-CO"/>
              </w:rPr>
              <w:t>de Facturación</w:t>
            </w:r>
          </w:p>
        </w:tc>
      </w:tr>
      <w:tr w:rsidR="001801B4" w:rsidRPr="00683A59" w14:paraId="0C275372" w14:textId="77777777" w:rsidTr="000F44F8">
        <w:trPr>
          <w:trHeight w:val="188"/>
        </w:trPr>
        <w:tc>
          <w:tcPr>
            <w:tcW w:w="1004" w:type="dxa"/>
            <w:gridSpan w:val="3"/>
            <w:tcBorders>
              <w:left w:val="double" w:sz="4" w:space="0" w:color="9BBB59" w:themeColor="accent3"/>
            </w:tcBorders>
            <w:vAlign w:val="bottom"/>
          </w:tcPr>
          <w:p w14:paraId="69C19528" w14:textId="77777777" w:rsidR="001801B4" w:rsidRPr="00683A59" w:rsidRDefault="001801B4" w:rsidP="000F44F8">
            <w:pPr>
              <w:rPr>
                <w:rFonts w:ascii="Verdana" w:hAnsi="Verdana"/>
                <w:sz w:val="12"/>
                <w:szCs w:val="12"/>
              </w:rPr>
            </w:pPr>
            <w:r w:rsidRPr="00683A59">
              <w:rPr>
                <w:rFonts w:ascii="Verdana" w:hAnsi="Verdana"/>
                <w:b/>
                <w:sz w:val="12"/>
                <w:szCs w:val="12"/>
              </w:rPr>
              <w:t>Teléfonos (fijo/móvil)</w:t>
            </w:r>
            <w:r w:rsidRPr="00683A59">
              <w:rPr>
                <w:rFonts w:ascii="Verdana" w:hAnsi="Verdana"/>
                <w:sz w:val="12"/>
                <w:szCs w:val="12"/>
              </w:rPr>
              <w:t>:</w:t>
            </w:r>
          </w:p>
        </w:tc>
        <w:tc>
          <w:tcPr>
            <w:tcW w:w="917" w:type="dxa"/>
            <w:tcBorders>
              <w:bottom w:val="single" w:sz="4" w:space="0" w:color="auto"/>
            </w:tcBorders>
            <w:vAlign w:val="bottom"/>
          </w:tcPr>
          <w:p w14:paraId="4284170B" w14:textId="42423B4E"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15" w:type="dxa"/>
            <w:vAlign w:val="bottom"/>
          </w:tcPr>
          <w:p w14:paraId="6074CFF8"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890" w:type="dxa"/>
            <w:tcBorders>
              <w:bottom w:val="single" w:sz="4" w:space="0" w:color="auto"/>
            </w:tcBorders>
            <w:vAlign w:val="bottom"/>
          </w:tcPr>
          <w:p w14:paraId="7C5B482A" w14:textId="48A37813"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503" w:type="dxa"/>
            <w:gridSpan w:val="2"/>
            <w:vAlign w:val="bottom"/>
          </w:tcPr>
          <w:p w14:paraId="54EC62C0" w14:textId="10F60AC7" w:rsidR="001801B4" w:rsidRPr="00683A59" w:rsidRDefault="001801B4" w:rsidP="000F44F8">
            <w:pPr>
              <w:rPr>
                <w:rFonts w:ascii="Verdana" w:hAnsi="Verdana"/>
                <w:b/>
                <w:sz w:val="12"/>
                <w:szCs w:val="12"/>
              </w:rPr>
            </w:pPr>
            <w:r w:rsidRPr="00683A59">
              <w:rPr>
                <w:rFonts w:ascii="Verdana" w:hAnsi="Verdana"/>
                <w:b/>
                <w:sz w:val="12"/>
                <w:szCs w:val="12"/>
              </w:rPr>
              <w:t>Fax:</w:t>
            </w:r>
          </w:p>
        </w:tc>
        <w:tc>
          <w:tcPr>
            <w:tcW w:w="891" w:type="dxa"/>
            <w:gridSpan w:val="2"/>
            <w:tcBorders>
              <w:bottom w:val="single" w:sz="4" w:space="0" w:color="auto"/>
            </w:tcBorders>
            <w:vAlign w:val="bottom"/>
          </w:tcPr>
          <w:p w14:paraId="0B954462"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01" w:type="dxa"/>
            <w:vAlign w:val="bottom"/>
          </w:tcPr>
          <w:p w14:paraId="786D14E7"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709" w:type="dxa"/>
            <w:tcBorders>
              <w:bottom w:val="single" w:sz="4" w:space="0" w:color="auto"/>
            </w:tcBorders>
            <w:vAlign w:val="bottom"/>
          </w:tcPr>
          <w:p w14:paraId="0BC7CFB1"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76" w:type="dxa"/>
            <w:tcBorders>
              <w:left w:val="nil"/>
            </w:tcBorders>
            <w:vAlign w:val="bottom"/>
          </w:tcPr>
          <w:p w14:paraId="0B7770D4" w14:textId="77777777" w:rsidR="001801B4" w:rsidRPr="00683A59" w:rsidRDefault="001801B4" w:rsidP="000F44F8">
            <w:pPr>
              <w:pStyle w:val="z-Principiodelformulario"/>
              <w:pBdr>
                <w:bottom w:val="none" w:sz="0" w:space="0" w:color="auto"/>
              </w:pBdr>
              <w:jc w:val="left"/>
              <w:rPr>
                <w:rFonts w:ascii="Verdana" w:hAnsi="Verdana"/>
                <w:sz w:val="12"/>
                <w:szCs w:val="12"/>
                <w:lang w:val="es-CO"/>
              </w:rPr>
            </w:pPr>
          </w:p>
        </w:tc>
        <w:tc>
          <w:tcPr>
            <w:tcW w:w="897" w:type="dxa"/>
            <w:gridSpan w:val="4"/>
            <w:vAlign w:val="bottom"/>
          </w:tcPr>
          <w:p w14:paraId="003018FC" w14:textId="767AE316" w:rsidR="001801B4" w:rsidRPr="00683A59" w:rsidRDefault="001801B4" w:rsidP="000F44F8">
            <w:pPr>
              <w:rPr>
                <w:rFonts w:ascii="Verdana" w:hAnsi="Verdana"/>
                <w:b/>
                <w:sz w:val="12"/>
                <w:szCs w:val="12"/>
              </w:rPr>
            </w:pPr>
            <w:r w:rsidRPr="00683A59">
              <w:rPr>
                <w:rFonts w:ascii="Verdana" w:hAnsi="Verdana"/>
                <w:b/>
                <w:sz w:val="12"/>
                <w:szCs w:val="12"/>
              </w:rPr>
              <w:t xml:space="preserve">Teléfonos (fijo/móvil)  </w:t>
            </w:r>
          </w:p>
        </w:tc>
        <w:tc>
          <w:tcPr>
            <w:tcW w:w="897" w:type="dxa"/>
            <w:tcBorders>
              <w:bottom w:val="single" w:sz="4" w:space="0" w:color="auto"/>
            </w:tcBorders>
            <w:vAlign w:val="bottom"/>
          </w:tcPr>
          <w:p w14:paraId="503B3637" w14:textId="4EC43A47" w:rsidR="001801B4" w:rsidRPr="00683A59" w:rsidRDefault="00ED3742" w:rsidP="000F44F8">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(51) 310 315 8600</w:t>
            </w:r>
            <w:r w:rsidR="001801B4" w:rsidRPr="00683A59">
              <w:rPr>
                <w:vanish w:val="0"/>
                <w:sz w:val="12"/>
                <w:szCs w:val="12"/>
                <w:lang w:val="es-CO"/>
              </w:rPr>
              <w:t>Ext. 54209</w:t>
            </w:r>
          </w:p>
        </w:tc>
        <w:tc>
          <w:tcPr>
            <w:tcW w:w="179" w:type="dxa"/>
            <w:vAlign w:val="bottom"/>
          </w:tcPr>
          <w:p w14:paraId="0A9BBE71"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809" w:type="dxa"/>
            <w:gridSpan w:val="2"/>
            <w:tcBorders>
              <w:bottom w:val="single" w:sz="4" w:space="0" w:color="auto"/>
            </w:tcBorders>
            <w:vAlign w:val="bottom"/>
          </w:tcPr>
          <w:p w14:paraId="13E5AA7A"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643" w:type="dxa"/>
            <w:vAlign w:val="bottom"/>
          </w:tcPr>
          <w:p w14:paraId="6CC9D15A" w14:textId="77777777"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p>
        </w:tc>
        <w:tc>
          <w:tcPr>
            <w:tcW w:w="894" w:type="dxa"/>
            <w:gridSpan w:val="2"/>
            <w:tcBorders>
              <w:bottom w:val="single" w:sz="4" w:space="0" w:color="auto"/>
            </w:tcBorders>
            <w:vAlign w:val="bottom"/>
          </w:tcPr>
          <w:p w14:paraId="15714B08"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01" w:type="dxa"/>
            <w:vAlign w:val="bottom"/>
          </w:tcPr>
          <w:p w14:paraId="36582396"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579" w:type="dxa"/>
            <w:tcBorders>
              <w:bottom w:val="single" w:sz="4" w:space="0" w:color="auto"/>
              <w:right w:val="double" w:sz="4" w:space="0" w:color="9BBB59" w:themeColor="accent3"/>
            </w:tcBorders>
            <w:vAlign w:val="bottom"/>
          </w:tcPr>
          <w:p w14:paraId="6E59F560"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r>
      <w:tr w:rsidR="001801B4" w:rsidRPr="00683A59" w14:paraId="19FEF027" w14:textId="77777777" w:rsidTr="000F44F8">
        <w:trPr>
          <w:trHeight w:val="189"/>
        </w:trPr>
        <w:tc>
          <w:tcPr>
            <w:tcW w:w="957" w:type="dxa"/>
            <w:gridSpan w:val="2"/>
            <w:tcBorders>
              <w:left w:val="double" w:sz="4" w:space="0" w:color="9BBB59" w:themeColor="accent3"/>
            </w:tcBorders>
            <w:vAlign w:val="bottom"/>
          </w:tcPr>
          <w:p w14:paraId="5BB901B9" w14:textId="4A082CDD" w:rsidR="001801B4" w:rsidRPr="00683A59" w:rsidRDefault="001801B4" w:rsidP="000F44F8">
            <w:pPr>
              <w:rPr>
                <w:rFonts w:ascii="Verdana" w:hAnsi="Verdana"/>
                <w:b/>
                <w:sz w:val="12"/>
                <w:szCs w:val="12"/>
              </w:rPr>
            </w:pPr>
            <w:r w:rsidRPr="00683A59">
              <w:rPr>
                <w:rFonts w:ascii="Verdana" w:hAnsi="Verdana"/>
                <w:b/>
                <w:sz w:val="12"/>
                <w:szCs w:val="12"/>
              </w:rPr>
              <w:t>E-mail:</w:t>
            </w:r>
          </w:p>
        </w:tc>
        <w:tc>
          <w:tcPr>
            <w:tcW w:w="1969" w:type="dxa"/>
            <w:gridSpan w:val="4"/>
            <w:tcBorders>
              <w:bottom w:val="single" w:sz="4" w:space="0" w:color="auto"/>
            </w:tcBorders>
            <w:vAlign w:val="bottom"/>
          </w:tcPr>
          <w:p w14:paraId="6383F0B8" w14:textId="0A284C95" w:rsidR="001801B4" w:rsidRPr="00683A59" w:rsidRDefault="001801B4" w:rsidP="000F44F8">
            <w:pPr>
              <w:rPr>
                <w:rFonts w:ascii="Verdana" w:hAnsi="Verdana"/>
                <w:sz w:val="12"/>
                <w:szCs w:val="12"/>
              </w:rPr>
            </w:pPr>
          </w:p>
        </w:tc>
        <w:tc>
          <w:tcPr>
            <w:tcW w:w="101" w:type="dxa"/>
            <w:vAlign w:val="bottom"/>
          </w:tcPr>
          <w:p w14:paraId="57B6ACDE" w14:textId="01EA075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2103" w:type="dxa"/>
            <w:gridSpan w:val="5"/>
            <w:tcBorders>
              <w:bottom w:val="single" w:sz="4" w:space="0" w:color="auto"/>
            </w:tcBorders>
            <w:vAlign w:val="bottom"/>
          </w:tcPr>
          <w:p w14:paraId="16129B51" w14:textId="77777777" w:rsidR="001801B4" w:rsidRPr="00683A59" w:rsidRDefault="001801B4" w:rsidP="000F44F8">
            <w:pPr>
              <w:rPr>
                <w:rFonts w:ascii="Verdana" w:hAnsi="Verdana"/>
                <w:sz w:val="12"/>
                <w:szCs w:val="12"/>
              </w:rPr>
            </w:pPr>
          </w:p>
        </w:tc>
        <w:tc>
          <w:tcPr>
            <w:tcW w:w="176" w:type="dxa"/>
            <w:tcBorders>
              <w:left w:val="nil"/>
            </w:tcBorders>
            <w:vAlign w:val="bottom"/>
          </w:tcPr>
          <w:p w14:paraId="62DD1DA8" w14:textId="77777777" w:rsidR="001801B4" w:rsidRPr="00683A59" w:rsidRDefault="001801B4" w:rsidP="000F44F8">
            <w:pPr>
              <w:rPr>
                <w:rFonts w:ascii="Verdana" w:hAnsi="Verdana"/>
                <w:sz w:val="12"/>
                <w:szCs w:val="12"/>
              </w:rPr>
            </w:pPr>
          </w:p>
        </w:tc>
        <w:tc>
          <w:tcPr>
            <w:tcW w:w="714" w:type="dxa"/>
            <w:gridSpan w:val="2"/>
            <w:vAlign w:val="bottom"/>
          </w:tcPr>
          <w:p w14:paraId="57C7AED1" w14:textId="0B0C383D" w:rsidR="001801B4" w:rsidRPr="00683A59" w:rsidRDefault="001801B4" w:rsidP="000F44F8">
            <w:pPr>
              <w:rPr>
                <w:rFonts w:ascii="Verdana" w:hAnsi="Verdana"/>
                <w:b/>
                <w:sz w:val="12"/>
                <w:szCs w:val="12"/>
              </w:rPr>
            </w:pPr>
            <w:r w:rsidRPr="00683A59">
              <w:rPr>
                <w:rFonts w:ascii="Verdana" w:hAnsi="Verdana"/>
                <w:b/>
                <w:sz w:val="12"/>
                <w:szCs w:val="12"/>
              </w:rPr>
              <w:t>E-mail:</w:t>
            </w:r>
          </w:p>
        </w:tc>
        <w:tc>
          <w:tcPr>
            <w:tcW w:w="1967" w:type="dxa"/>
            <w:gridSpan w:val="5"/>
            <w:tcBorders>
              <w:bottom w:val="single" w:sz="4" w:space="0" w:color="auto"/>
            </w:tcBorders>
            <w:vAlign w:val="bottom"/>
          </w:tcPr>
          <w:p w14:paraId="228A5A46" w14:textId="6366BB07" w:rsidR="001801B4" w:rsidRPr="00683A59" w:rsidRDefault="008D4FBB" w:rsidP="000F44F8">
            <w:pPr>
              <w:rPr>
                <w:rFonts w:ascii="Verdana" w:hAnsi="Verdana"/>
                <w:sz w:val="12"/>
                <w:szCs w:val="12"/>
              </w:rPr>
            </w:pPr>
            <w:hyperlink r:id="rId17" w:history="1">
              <w:r w:rsidR="001801B4" w:rsidRPr="00683A59">
                <w:rPr>
                  <w:rStyle w:val="Hipervnculo"/>
                  <w:rFonts w:ascii="Verdana" w:hAnsi="Verdana"/>
                  <w:sz w:val="12"/>
                  <w:szCs w:val="12"/>
                </w:rPr>
                <w:t>Paulo.Tabares@ecopetrol.com.co</w:t>
              </w:r>
            </w:hyperlink>
            <w:r w:rsidR="001801B4" w:rsidRPr="00683A59">
              <w:rPr>
                <w:rFonts w:ascii="Verdana" w:hAnsi="Verdana"/>
                <w:sz w:val="12"/>
                <w:szCs w:val="12"/>
              </w:rPr>
              <w:t xml:space="preserve"> </w:t>
            </w:r>
          </w:p>
        </w:tc>
        <w:tc>
          <w:tcPr>
            <w:tcW w:w="101" w:type="dxa"/>
            <w:vAlign w:val="bottom"/>
          </w:tcPr>
          <w:p w14:paraId="30B5FACF"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2217" w:type="dxa"/>
            <w:gridSpan w:val="5"/>
            <w:tcBorders>
              <w:bottom w:val="single" w:sz="4" w:space="0" w:color="auto"/>
              <w:right w:val="double" w:sz="4" w:space="0" w:color="9BBB59" w:themeColor="accent3"/>
            </w:tcBorders>
            <w:vAlign w:val="bottom"/>
          </w:tcPr>
          <w:p w14:paraId="5063A6B3" w14:textId="77777777" w:rsidR="001801B4" w:rsidRPr="00683A59" w:rsidRDefault="008D4FBB" w:rsidP="000F44F8">
            <w:pPr>
              <w:rPr>
                <w:rFonts w:ascii="Verdana" w:hAnsi="Verdana"/>
                <w:sz w:val="12"/>
                <w:szCs w:val="12"/>
              </w:rPr>
            </w:pPr>
            <w:hyperlink r:id="rId18" w:history="1"/>
          </w:p>
        </w:tc>
      </w:tr>
      <w:tr w:rsidR="001801B4" w:rsidRPr="00180213" w14:paraId="3A83AB9D" w14:textId="77777777" w:rsidTr="00B824F8">
        <w:tblPrEx>
          <w:tblBorders>
            <w:top w:val="none" w:sz="0" w:space="0" w:color="auto"/>
            <w:left w:val="none" w:sz="0" w:space="0" w:color="auto"/>
            <w:bottom w:val="none" w:sz="0" w:space="0" w:color="auto"/>
            <w:right w:val="none" w:sz="0" w:space="0" w:color="auto"/>
          </w:tblBorders>
        </w:tblPrEx>
        <w:trPr>
          <w:trHeight w:val="405"/>
        </w:trPr>
        <w:tc>
          <w:tcPr>
            <w:tcW w:w="957" w:type="dxa"/>
            <w:gridSpan w:val="2"/>
            <w:tcBorders>
              <w:left w:val="double" w:sz="4" w:space="0" w:color="9BBB59" w:themeColor="accent3"/>
              <w:bottom w:val="double" w:sz="4" w:space="0" w:color="9BBB59" w:themeColor="accent3"/>
            </w:tcBorders>
            <w:vAlign w:val="bottom"/>
          </w:tcPr>
          <w:p w14:paraId="644FDAD0" w14:textId="77777777" w:rsidR="001801B4" w:rsidRPr="00683A59" w:rsidRDefault="001801B4" w:rsidP="000F44F8">
            <w:pPr>
              <w:rPr>
                <w:rFonts w:ascii="Verdana" w:hAnsi="Verdana"/>
                <w:b/>
                <w:sz w:val="12"/>
                <w:szCs w:val="12"/>
              </w:rPr>
            </w:pPr>
            <w:r w:rsidRPr="00683A59">
              <w:rPr>
                <w:rFonts w:ascii="Verdana" w:hAnsi="Verdana"/>
                <w:b/>
                <w:sz w:val="12"/>
                <w:szCs w:val="12"/>
              </w:rPr>
              <w:t xml:space="preserve">Dirección </w:t>
            </w:r>
          </w:p>
          <w:p w14:paraId="668A44D0" w14:textId="77777777" w:rsidR="001801B4" w:rsidRPr="00683A59" w:rsidRDefault="001801B4" w:rsidP="000F44F8">
            <w:pPr>
              <w:rPr>
                <w:rFonts w:ascii="Verdana" w:hAnsi="Verdana"/>
                <w:sz w:val="12"/>
                <w:szCs w:val="12"/>
              </w:rPr>
            </w:pPr>
            <w:r w:rsidRPr="00683A59">
              <w:rPr>
                <w:rFonts w:ascii="Verdana" w:hAnsi="Verdana"/>
                <w:b/>
                <w:sz w:val="12"/>
                <w:szCs w:val="12"/>
              </w:rPr>
              <w:t>y ciudad:</w:t>
            </w:r>
          </w:p>
        </w:tc>
        <w:tc>
          <w:tcPr>
            <w:tcW w:w="4173" w:type="dxa"/>
            <w:gridSpan w:val="10"/>
            <w:tcBorders>
              <w:bottom w:val="double" w:sz="4" w:space="0" w:color="9BBB59" w:themeColor="accent3"/>
            </w:tcBorders>
            <w:vAlign w:val="bottom"/>
          </w:tcPr>
          <w:p w14:paraId="617EC4F0" w14:textId="470E978B" w:rsidR="001801B4" w:rsidRPr="00683A59" w:rsidRDefault="001801B4" w:rsidP="000F44F8">
            <w:pPr>
              <w:rPr>
                <w:rFonts w:ascii="Verdana" w:hAnsi="Verdana"/>
                <w:sz w:val="12"/>
                <w:szCs w:val="12"/>
              </w:rPr>
            </w:pPr>
          </w:p>
        </w:tc>
        <w:tc>
          <w:tcPr>
            <w:tcW w:w="176" w:type="dxa"/>
            <w:tcBorders>
              <w:left w:val="nil"/>
              <w:bottom w:val="double" w:sz="4" w:space="0" w:color="9BBB59" w:themeColor="accent3"/>
            </w:tcBorders>
            <w:vAlign w:val="bottom"/>
          </w:tcPr>
          <w:p w14:paraId="5756222C" w14:textId="77777777" w:rsidR="001801B4" w:rsidRPr="00683A59" w:rsidRDefault="001801B4" w:rsidP="000F44F8">
            <w:pPr>
              <w:rPr>
                <w:rFonts w:ascii="Verdana" w:hAnsi="Verdana"/>
                <w:sz w:val="12"/>
                <w:szCs w:val="12"/>
              </w:rPr>
            </w:pPr>
          </w:p>
        </w:tc>
        <w:tc>
          <w:tcPr>
            <w:tcW w:w="714" w:type="dxa"/>
            <w:gridSpan w:val="2"/>
            <w:tcBorders>
              <w:bottom w:val="double" w:sz="4" w:space="0" w:color="9BBB59" w:themeColor="accent3"/>
            </w:tcBorders>
            <w:vAlign w:val="bottom"/>
          </w:tcPr>
          <w:p w14:paraId="1E69DCE9" w14:textId="77777777" w:rsidR="001801B4" w:rsidRPr="00683A59" w:rsidRDefault="001801B4" w:rsidP="000F44F8">
            <w:pPr>
              <w:rPr>
                <w:rFonts w:ascii="Verdana" w:hAnsi="Verdana"/>
                <w:b/>
                <w:sz w:val="12"/>
                <w:szCs w:val="12"/>
              </w:rPr>
            </w:pPr>
            <w:r w:rsidRPr="00683A59">
              <w:rPr>
                <w:rFonts w:ascii="Verdana" w:hAnsi="Verdana"/>
                <w:b/>
                <w:sz w:val="12"/>
                <w:szCs w:val="12"/>
              </w:rPr>
              <w:t>Dirección y ciudad:</w:t>
            </w:r>
          </w:p>
        </w:tc>
        <w:tc>
          <w:tcPr>
            <w:tcW w:w="4285" w:type="dxa"/>
            <w:gridSpan w:val="11"/>
            <w:tcBorders>
              <w:bottom w:val="double" w:sz="4" w:space="0" w:color="9BBB59" w:themeColor="accent3"/>
              <w:right w:val="double" w:sz="4" w:space="0" w:color="9BBB59" w:themeColor="accent3"/>
            </w:tcBorders>
            <w:vAlign w:val="bottom"/>
          </w:tcPr>
          <w:p w14:paraId="5E4C91D6" w14:textId="77777777" w:rsidR="001801B4" w:rsidRPr="001526C3" w:rsidRDefault="001801B4" w:rsidP="000F44F8">
            <w:pPr>
              <w:rPr>
                <w:rFonts w:ascii="Verdana" w:hAnsi="Verdana"/>
                <w:sz w:val="12"/>
                <w:lang w:val="pt-BR"/>
              </w:rPr>
            </w:pPr>
            <w:r w:rsidRPr="001526C3">
              <w:rPr>
                <w:rFonts w:ascii="Verdana" w:hAnsi="Verdana"/>
                <w:sz w:val="12"/>
                <w:lang w:val="pt-BR"/>
              </w:rPr>
              <w:t xml:space="preserve">Carrera 7 No. 37-69 Piso 6, </w:t>
            </w:r>
            <w:proofErr w:type="spellStart"/>
            <w:r w:rsidRPr="001526C3">
              <w:rPr>
                <w:rFonts w:ascii="Verdana" w:hAnsi="Verdana"/>
                <w:sz w:val="12"/>
                <w:lang w:val="pt-BR"/>
              </w:rPr>
              <w:t>Edificio</w:t>
            </w:r>
            <w:proofErr w:type="spellEnd"/>
            <w:r w:rsidRPr="001526C3">
              <w:rPr>
                <w:rFonts w:ascii="Verdana" w:hAnsi="Verdana"/>
                <w:sz w:val="12"/>
                <w:lang w:val="pt-BR"/>
              </w:rPr>
              <w:t xml:space="preserve"> </w:t>
            </w:r>
            <w:proofErr w:type="spellStart"/>
            <w:r w:rsidRPr="001526C3">
              <w:rPr>
                <w:rFonts w:ascii="Verdana" w:hAnsi="Verdana"/>
                <w:sz w:val="12"/>
                <w:lang w:val="pt-BR"/>
              </w:rPr>
              <w:t>Teusacá</w:t>
            </w:r>
            <w:proofErr w:type="spellEnd"/>
            <w:r w:rsidRPr="001526C3">
              <w:rPr>
                <w:rFonts w:ascii="Verdana" w:hAnsi="Verdana"/>
                <w:sz w:val="12"/>
                <w:lang w:val="pt-BR"/>
              </w:rPr>
              <w:t>, Bogotá, D.C.</w:t>
            </w:r>
          </w:p>
        </w:tc>
      </w:tr>
    </w:tbl>
    <w:p w14:paraId="685B7CF3" w14:textId="77777777" w:rsidR="001801B4" w:rsidRPr="001526C3" w:rsidRDefault="001801B4" w:rsidP="001801B4">
      <w:pPr>
        <w:rPr>
          <w:rFonts w:ascii="Verdana" w:hAnsi="Verdana"/>
          <w:b/>
          <w:sz w:val="14"/>
          <w:lang w:val="pt-BR"/>
        </w:rPr>
      </w:pPr>
    </w:p>
    <w:tbl>
      <w:tblPr>
        <w:tblW w:w="10348" w:type="dxa"/>
        <w:tblInd w:w="-157" w:type="dxa"/>
        <w:tblBorders>
          <w:top w:val="double" w:sz="2" w:space="0" w:color="auto"/>
          <w:left w:val="double" w:sz="2" w:space="0" w:color="auto"/>
          <w:bottom w:val="double" w:sz="2" w:space="0" w:color="auto"/>
          <w:right w:val="double" w:sz="2" w:space="0" w:color="auto"/>
        </w:tblBorders>
        <w:tblLayout w:type="fixed"/>
        <w:tblCellMar>
          <w:left w:w="28" w:type="dxa"/>
          <w:right w:w="28" w:type="dxa"/>
        </w:tblCellMar>
        <w:tblLook w:val="0000" w:firstRow="0" w:lastRow="0" w:firstColumn="0" w:lastColumn="0" w:noHBand="0" w:noVBand="0"/>
      </w:tblPr>
      <w:tblGrid>
        <w:gridCol w:w="872"/>
        <w:gridCol w:w="128"/>
        <w:gridCol w:w="47"/>
        <w:gridCol w:w="917"/>
        <w:gridCol w:w="115"/>
        <w:gridCol w:w="890"/>
        <w:gridCol w:w="101"/>
        <w:gridCol w:w="402"/>
        <w:gridCol w:w="72"/>
        <w:gridCol w:w="819"/>
        <w:gridCol w:w="101"/>
        <w:gridCol w:w="709"/>
        <w:gridCol w:w="176"/>
        <w:gridCol w:w="671"/>
        <w:gridCol w:w="43"/>
        <w:gridCol w:w="6"/>
        <w:gridCol w:w="177"/>
        <w:gridCol w:w="897"/>
        <w:gridCol w:w="179"/>
        <w:gridCol w:w="708"/>
        <w:gridCol w:w="101"/>
        <w:gridCol w:w="643"/>
        <w:gridCol w:w="43"/>
        <w:gridCol w:w="851"/>
        <w:gridCol w:w="101"/>
        <w:gridCol w:w="579"/>
      </w:tblGrid>
      <w:tr w:rsidR="001801B4" w:rsidRPr="00683A59" w14:paraId="4E7A3203" w14:textId="77777777" w:rsidTr="000F44F8">
        <w:tc>
          <w:tcPr>
            <w:tcW w:w="10348" w:type="dxa"/>
            <w:gridSpan w:val="26"/>
            <w:tcBorders>
              <w:top w:val="double" w:sz="4" w:space="0" w:color="9BBB59" w:themeColor="accent3"/>
              <w:left w:val="double" w:sz="4" w:space="0" w:color="9BBB59" w:themeColor="accent3"/>
              <w:bottom w:val="nil"/>
              <w:right w:val="double" w:sz="4" w:space="0" w:color="9BBB59" w:themeColor="accent3"/>
            </w:tcBorders>
            <w:shd w:val="clear" w:color="auto" w:fill="EAF1DD" w:themeFill="accent3" w:themeFillTint="33"/>
            <w:vAlign w:val="center"/>
          </w:tcPr>
          <w:p w14:paraId="18D56B18" w14:textId="77777777" w:rsidR="001801B4" w:rsidRPr="00683A59" w:rsidRDefault="001801B4" w:rsidP="000F44F8">
            <w:pPr>
              <w:pStyle w:val="Ttulo2"/>
              <w:rPr>
                <w:rFonts w:ascii="Verdana" w:hAnsi="Verdana"/>
                <w:sz w:val="12"/>
                <w:szCs w:val="12"/>
              </w:rPr>
            </w:pPr>
            <w:r w:rsidRPr="00683A59">
              <w:rPr>
                <w:rFonts w:ascii="Verdana" w:hAnsi="Verdana"/>
                <w:sz w:val="12"/>
                <w:szCs w:val="12"/>
              </w:rPr>
              <w:t>Notificaciones Administrativas:</w:t>
            </w:r>
          </w:p>
        </w:tc>
      </w:tr>
      <w:tr w:rsidR="001801B4" w:rsidRPr="00683A59" w14:paraId="63DF3F18" w14:textId="77777777" w:rsidTr="000F44F8">
        <w:tblPrEx>
          <w:tblBorders>
            <w:top w:val="none" w:sz="0" w:space="0" w:color="auto"/>
            <w:left w:val="none" w:sz="0" w:space="0" w:color="auto"/>
            <w:bottom w:val="none" w:sz="0" w:space="0" w:color="auto"/>
            <w:right w:val="none" w:sz="0" w:space="0" w:color="auto"/>
          </w:tblBorders>
        </w:tblPrEx>
        <w:trPr>
          <w:trHeight w:val="80"/>
        </w:trPr>
        <w:tc>
          <w:tcPr>
            <w:tcW w:w="5173" w:type="dxa"/>
            <w:gridSpan w:val="12"/>
            <w:tcBorders>
              <w:left w:val="double" w:sz="4" w:space="0" w:color="9BBB59" w:themeColor="accent3"/>
            </w:tcBorders>
          </w:tcPr>
          <w:p w14:paraId="40DD8311" w14:textId="77777777" w:rsidR="001801B4" w:rsidRPr="00683A59" w:rsidRDefault="001801B4" w:rsidP="000F44F8">
            <w:pPr>
              <w:rPr>
                <w:rFonts w:ascii="Verdana" w:hAnsi="Verdana"/>
                <w:sz w:val="12"/>
                <w:szCs w:val="12"/>
              </w:rPr>
            </w:pPr>
          </w:p>
        </w:tc>
        <w:tc>
          <w:tcPr>
            <w:tcW w:w="176" w:type="dxa"/>
            <w:tcBorders>
              <w:left w:val="nil"/>
            </w:tcBorders>
          </w:tcPr>
          <w:p w14:paraId="0CFA052F" w14:textId="77777777" w:rsidR="001801B4" w:rsidRPr="00683A59" w:rsidRDefault="001801B4" w:rsidP="000F44F8">
            <w:pPr>
              <w:rPr>
                <w:rFonts w:ascii="Verdana" w:hAnsi="Verdana"/>
                <w:sz w:val="12"/>
                <w:szCs w:val="12"/>
              </w:rPr>
            </w:pPr>
          </w:p>
        </w:tc>
        <w:tc>
          <w:tcPr>
            <w:tcW w:w="4999" w:type="dxa"/>
            <w:gridSpan w:val="13"/>
            <w:tcBorders>
              <w:right w:val="double" w:sz="4" w:space="0" w:color="9BBB59" w:themeColor="accent3"/>
            </w:tcBorders>
          </w:tcPr>
          <w:p w14:paraId="6EA5A607" w14:textId="77777777" w:rsidR="001801B4" w:rsidRPr="00683A59" w:rsidRDefault="001801B4" w:rsidP="000F44F8">
            <w:pPr>
              <w:rPr>
                <w:rFonts w:ascii="Verdana" w:hAnsi="Verdana"/>
                <w:sz w:val="12"/>
                <w:szCs w:val="12"/>
              </w:rPr>
            </w:pPr>
          </w:p>
        </w:tc>
      </w:tr>
      <w:tr w:rsidR="001801B4" w:rsidRPr="00683A59" w14:paraId="1F526EE1" w14:textId="77777777" w:rsidTr="000F44F8">
        <w:tblPrEx>
          <w:tblBorders>
            <w:top w:val="none" w:sz="0" w:space="0" w:color="auto"/>
            <w:left w:val="none" w:sz="0" w:space="0" w:color="auto"/>
            <w:bottom w:val="none" w:sz="0" w:space="0" w:color="auto"/>
            <w:right w:val="none" w:sz="0" w:space="0" w:color="auto"/>
          </w:tblBorders>
        </w:tblPrEx>
        <w:trPr>
          <w:trHeight w:val="188"/>
        </w:trPr>
        <w:tc>
          <w:tcPr>
            <w:tcW w:w="5173" w:type="dxa"/>
            <w:gridSpan w:val="12"/>
            <w:tcBorders>
              <w:left w:val="double" w:sz="4" w:space="0" w:color="9BBB59" w:themeColor="accent3"/>
            </w:tcBorders>
            <w:shd w:val="clear" w:color="auto" w:fill="EAF1DD" w:themeFill="accent3" w:themeFillTint="33"/>
            <w:vAlign w:val="center"/>
          </w:tcPr>
          <w:p w14:paraId="068472EF" w14:textId="77777777" w:rsidR="001801B4" w:rsidRPr="00683A59" w:rsidRDefault="001801B4" w:rsidP="000F44F8">
            <w:pPr>
              <w:rPr>
                <w:rFonts w:ascii="Verdana" w:hAnsi="Verdana"/>
                <w:b/>
                <w:sz w:val="12"/>
                <w:szCs w:val="12"/>
              </w:rPr>
            </w:pPr>
            <w:r w:rsidRPr="00683A59">
              <w:rPr>
                <w:rFonts w:ascii="Verdana" w:hAnsi="Verdana"/>
                <w:b/>
                <w:sz w:val="12"/>
                <w:szCs w:val="12"/>
              </w:rPr>
              <w:t>A EL COMPRADOR</w:t>
            </w:r>
          </w:p>
        </w:tc>
        <w:tc>
          <w:tcPr>
            <w:tcW w:w="176" w:type="dxa"/>
            <w:tcBorders>
              <w:left w:val="nil"/>
            </w:tcBorders>
            <w:vAlign w:val="center"/>
          </w:tcPr>
          <w:p w14:paraId="2239EDED" w14:textId="77777777" w:rsidR="001801B4" w:rsidRPr="00683A59" w:rsidRDefault="001801B4" w:rsidP="000F44F8">
            <w:pPr>
              <w:rPr>
                <w:rFonts w:ascii="Verdana" w:hAnsi="Verdana"/>
                <w:sz w:val="12"/>
                <w:szCs w:val="12"/>
              </w:rPr>
            </w:pPr>
          </w:p>
        </w:tc>
        <w:tc>
          <w:tcPr>
            <w:tcW w:w="4999" w:type="dxa"/>
            <w:gridSpan w:val="13"/>
            <w:tcBorders>
              <w:right w:val="double" w:sz="4" w:space="0" w:color="9BBB59" w:themeColor="accent3"/>
            </w:tcBorders>
            <w:shd w:val="clear" w:color="auto" w:fill="EAF1DD" w:themeFill="accent3" w:themeFillTint="33"/>
            <w:vAlign w:val="center"/>
          </w:tcPr>
          <w:p w14:paraId="2369724B" w14:textId="77777777" w:rsidR="001801B4" w:rsidRPr="00683A59" w:rsidRDefault="001801B4" w:rsidP="000F44F8">
            <w:pPr>
              <w:rPr>
                <w:rFonts w:ascii="Verdana" w:hAnsi="Verdana"/>
                <w:b/>
                <w:sz w:val="12"/>
                <w:szCs w:val="12"/>
              </w:rPr>
            </w:pPr>
            <w:r w:rsidRPr="00683A59">
              <w:rPr>
                <w:rFonts w:ascii="Verdana" w:hAnsi="Verdana"/>
                <w:b/>
                <w:sz w:val="12"/>
                <w:szCs w:val="12"/>
              </w:rPr>
              <w:t>A Ecopetrol S.A.</w:t>
            </w:r>
          </w:p>
        </w:tc>
      </w:tr>
      <w:tr w:rsidR="001801B4" w:rsidRPr="00683A59" w14:paraId="2F54A25E" w14:textId="77777777" w:rsidTr="000F44F8">
        <w:trPr>
          <w:trHeight w:val="65"/>
        </w:trPr>
        <w:tc>
          <w:tcPr>
            <w:tcW w:w="872" w:type="dxa"/>
            <w:tcBorders>
              <w:left w:val="double" w:sz="4" w:space="0" w:color="9BBB59" w:themeColor="accent3"/>
            </w:tcBorders>
          </w:tcPr>
          <w:p w14:paraId="38747A17" w14:textId="77777777" w:rsidR="001801B4" w:rsidRPr="00683A59" w:rsidRDefault="001801B4" w:rsidP="000F44F8">
            <w:pPr>
              <w:rPr>
                <w:rFonts w:ascii="Verdana" w:hAnsi="Verdana"/>
                <w:sz w:val="12"/>
                <w:szCs w:val="12"/>
              </w:rPr>
            </w:pPr>
          </w:p>
        </w:tc>
        <w:tc>
          <w:tcPr>
            <w:tcW w:w="2097" w:type="dxa"/>
            <w:gridSpan w:val="5"/>
          </w:tcPr>
          <w:p w14:paraId="677CA1B7"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575" w:type="dxa"/>
            <w:gridSpan w:val="3"/>
          </w:tcPr>
          <w:p w14:paraId="3354CFC2"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629" w:type="dxa"/>
            <w:gridSpan w:val="3"/>
          </w:tcPr>
          <w:p w14:paraId="57B31CFE"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76" w:type="dxa"/>
            <w:tcBorders>
              <w:left w:val="nil"/>
            </w:tcBorders>
          </w:tcPr>
          <w:p w14:paraId="0D6C1C1C" w14:textId="77777777" w:rsidR="001801B4" w:rsidRPr="00683A59" w:rsidRDefault="001801B4" w:rsidP="000F44F8">
            <w:pPr>
              <w:pStyle w:val="z-Principiodelformulario"/>
              <w:pBdr>
                <w:bottom w:val="none" w:sz="0" w:space="0" w:color="auto"/>
              </w:pBdr>
              <w:ind w:left="-28"/>
              <w:jc w:val="left"/>
              <w:rPr>
                <w:rFonts w:ascii="Verdana" w:hAnsi="Verdana"/>
                <w:sz w:val="12"/>
                <w:szCs w:val="12"/>
                <w:lang w:val="es-CO"/>
              </w:rPr>
            </w:pPr>
          </w:p>
        </w:tc>
        <w:tc>
          <w:tcPr>
            <w:tcW w:w="671" w:type="dxa"/>
          </w:tcPr>
          <w:p w14:paraId="077F1DDD" w14:textId="77777777" w:rsidR="001801B4" w:rsidRPr="00683A59" w:rsidRDefault="001801B4" w:rsidP="000F44F8">
            <w:pPr>
              <w:rPr>
                <w:rFonts w:ascii="Verdana" w:hAnsi="Verdana"/>
                <w:sz w:val="12"/>
                <w:szCs w:val="12"/>
              </w:rPr>
            </w:pPr>
          </w:p>
        </w:tc>
        <w:tc>
          <w:tcPr>
            <w:tcW w:w="2111" w:type="dxa"/>
            <w:gridSpan w:val="7"/>
          </w:tcPr>
          <w:p w14:paraId="32A969E6"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686" w:type="dxa"/>
            <w:gridSpan w:val="2"/>
          </w:tcPr>
          <w:p w14:paraId="28506264"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c>
          <w:tcPr>
            <w:tcW w:w="1531" w:type="dxa"/>
            <w:gridSpan w:val="3"/>
            <w:tcBorders>
              <w:right w:val="double" w:sz="4" w:space="0" w:color="9BBB59" w:themeColor="accent3"/>
            </w:tcBorders>
          </w:tcPr>
          <w:p w14:paraId="2EDB54E5"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p>
        </w:tc>
      </w:tr>
      <w:tr w:rsidR="001801B4" w:rsidRPr="00683A59" w14:paraId="6772AB3B" w14:textId="77777777" w:rsidTr="000F44F8">
        <w:trPr>
          <w:trHeight w:val="189"/>
        </w:trPr>
        <w:tc>
          <w:tcPr>
            <w:tcW w:w="872" w:type="dxa"/>
            <w:tcBorders>
              <w:left w:val="double" w:sz="4" w:space="0" w:color="9BBB59" w:themeColor="accent3"/>
            </w:tcBorders>
            <w:vAlign w:val="bottom"/>
          </w:tcPr>
          <w:p w14:paraId="5CE5CD6F" w14:textId="77777777" w:rsidR="001801B4" w:rsidRPr="00683A59" w:rsidRDefault="001801B4" w:rsidP="000F44F8">
            <w:pPr>
              <w:rPr>
                <w:rFonts w:ascii="Verdana" w:hAnsi="Verdana"/>
                <w:sz w:val="12"/>
                <w:szCs w:val="12"/>
              </w:rPr>
            </w:pPr>
            <w:r w:rsidRPr="00683A59">
              <w:rPr>
                <w:rFonts w:ascii="Verdana" w:hAnsi="Verdana"/>
                <w:b/>
                <w:sz w:val="12"/>
                <w:szCs w:val="12"/>
              </w:rPr>
              <w:t>Nombre</w:t>
            </w:r>
            <w:r w:rsidRPr="00683A59">
              <w:rPr>
                <w:rFonts w:ascii="Verdana" w:hAnsi="Verdana"/>
                <w:sz w:val="12"/>
                <w:szCs w:val="12"/>
              </w:rPr>
              <w:t>:</w:t>
            </w:r>
          </w:p>
        </w:tc>
        <w:tc>
          <w:tcPr>
            <w:tcW w:w="2097" w:type="dxa"/>
            <w:gridSpan w:val="5"/>
            <w:tcBorders>
              <w:bottom w:val="single" w:sz="4" w:space="0" w:color="auto"/>
            </w:tcBorders>
            <w:vAlign w:val="bottom"/>
          </w:tcPr>
          <w:p w14:paraId="7706FAA1" w14:textId="53A85282" w:rsidR="001801B4" w:rsidRPr="00683A59" w:rsidRDefault="001801B4" w:rsidP="000F44F8">
            <w:pPr>
              <w:rPr>
                <w:rFonts w:ascii="Verdana" w:hAnsi="Verdana"/>
                <w:vanish/>
                <w:sz w:val="12"/>
                <w:szCs w:val="12"/>
              </w:rPr>
            </w:pPr>
          </w:p>
        </w:tc>
        <w:tc>
          <w:tcPr>
            <w:tcW w:w="575" w:type="dxa"/>
            <w:gridSpan w:val="3"/>
            <w:vAlign w:val="bottom"/>
          </w:tcPr>
          <w:p w14:paraId="61C9F47D" w14:textId="77777777"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 xml:space="preserve">  Cargo:</w:t>
            </w:r>
          </w:p>
        </w:tc>
        <w:tc>
          <w:tcPr>
            <w:tcW w:w="1629" w:type="dxa"/>
            <w:gridSpan w:val="3"/>
            <w:tcBorders>
              <w:bottom w:val="single" w:sz="4" w:space="0" w:color="auto"/>
            </w:tcBorders>
            <w:vAlign w:val="bottom"/>
          </w:tcPr>
          <w:p w14:paraId="1BB53EF2" w14:textId="271EA0A1" w:rsidR="001801B4" w:rsidRPr="00683A59" w:rsidRDefault="001801B4" w:rsidP="000F44F8">
            <w:pPr>
              <w:jc w:val="center"/>
              <w:rPr>
                <w:rFonts w:ascii="Verdana" w:hAnsi="Verdana"/>
                <w:vanish/>
                <w:sz w:val="12"/>
                <w:szCs w:val="12"/>
              </w:rPr>
            </w:pPr>
          </w:p>
        </w:tc>
        <w:tc>
          <w:tcPr>
            <w:tcW w:w="176" w:type="dxa"/>
            <w:tcBorders>
              <w:left w:val="nil"/>
            </w:tcBorders>
            <w:vAlign w:val="bottom"/>
          </w:tcPr>
          <w:p w14:paraId="133C9419" w14:textId="77777777" w:rsidR="001801B4" w:rsidRPr="00683A59" w:rsidRDefault="001801B4" w:rsidP="000F44F8">
            <w:pPr>
              <w:pStyle w:val="z-Principiodelformulario"/>
              <w:pBdr>
                <w:bottom w:val="none" w:sz="0" w:space="0" w:color="auto"/>
              </w:pBdr>
              <w:ind w:left="-28"/>
              <w:jc w:val="left"/>
              <w:rPr>
                <w:rFonts w:ascii="Verdana" w:hAnsi="Verdana"/>
                <w:sz w:val="12"/>
                <w:szCs w:val="12"/>
                <w:lang w:val="es-CO"/>
              </w:rPr>
            </w:pPr>
          </w:p>
        </w:tc>
        <w:tc>
          <w:tcPr>
            <w:tcW w:w="720" w:type="dxa"/>
            <w:gridSpan w:val="3"/>
            <w:vAlign w:val="bottom"/>
          </w:tcPr>
          <w:p w14:paraId="160A2FD1" w14:textId="265849D0" w:rsidR="001801B4" w:rsidRPr="00683A59" w:rsidRDefault="001801B4" w:rsidP="000F44F8">
            <w:pPr>
              <w:rPr>
                <w:rFonts w:ascii="Verdana" w:hAnsi="Verdana"/>
                <w:b/>
                <w:sz w:val="12"/>
                <w:szCs w:val="12"/>
              </w:rPr>
            </w:pPr>
            <w:r w:rsidRPr="00683A59">
              <w:rPr>
                <w:rFonts w:ascii="Verdana" w:hAnsi="Verdana"/>
                <w:b/>
                <w:sz w:val="12"/>
                <w:szCs w:val="12"/>
              </w:rPr>
              <w:t>Nombre:</w:t>
            </w:r>
          </w:p>
        </w:tc>
        <w:tc>
          <w:tcPr>
            <w:tcW w:w="2062" w:type="dxa"/>
            <w:gridSpan w:val="5"/>
            <w:tcBorders>
              <w:bottom w:val="single" w:sz="4" w:space="0" w:color="auto"/>
            </w:tcBorders>
            <w:vAlign w:val="bottom"/>
          </w:tcPr>
          <w:p w14:paraId="1FD92943"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r w:rsidRPr="00683A59">
              <w:rPr>
                <w:rFonts w:ascii="Verdana" w:hAnsi="Verdana"/>
                <w:vanish w:val="0"/>
                <w:sz w:val="12"/>
                <w:szCs w:val="12"/>
                <w:lang w:val="es-CO"/>
              </w:rPr>
              <w:t>José David Roldan</w:t>
            </w:r>
          </w:p>
        </w:tc>
        <w:tc>
          <w:tcPr>
            <w:tcW w:w="686" w:type="dxa"/>
            <w:gridSpan w:val="2"/>
            <w:vAlign w:val="bottom"/>
          </w:tcPr>
          <w:p w14:paraId="6910BBFD" w14:textId="24147832"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r w:rsidRPr="00683A59">
              <w:rPr>
                <w:rFonts w:ascii="Verdana" w:hAnsi="Verdana"/>
                <w:b/>
                <w:vanish w:val="0"/>
                <w:sz w:val="12"/>
                <w:szCs w:val="12"/>
                <w:lang w:val="es-CO"/>
              </w:rPr>
              <w:t>Cargo:</w:t>
            </w:r>
          </w:p>
        </w:tc>
        <w:tc>
          <w:tcPr>
            <w:tcW w:w="1531" w:type="dxa"/>
            <w:gridSpan w:val="3"/>
            <w:tcBorders>
              <w:bottom w:val="single" w:sz="4" w:space="0" w:color="auto"/>
              <w:right w:val="double" w:sz="4" w:space="0" w:color="9BBB59" w:themeColor="accent3"/>
            </w:tcBorders>
            <w:vAlign w:val="bottom"/>
          </w:tcPr>
          <w:p w14:paraId="4208D225" w14:textId="77777777" w:rsidR="001801B4" w:rsidRPr="00683A59" w:rsidRDefault="001801B4" w:rsidP="000F44F8">
            <w:pPr>
              <w:pStyle w:val="z-Principiodelformulario"/>
              <w:pBdr>
                <w:bottom w:val="none" w:sz="0" w:space="0" w:color="auto"/>
              </w:pBdr>
              <w:jc w:val="left"/>
              <w:rPr>
                <w:rFonts w:ascii="Verdana" w:hAnsi="Verdana"/>
                <w:vanish w:val="0"/>
                <w:sz w:val="12"/>
                <w:szCs w:val="12"/>
                <w:lang w:val="es-CO"/>
              </w:rPr>
            </w:pPr>
            <w:r w:rsidRPr="00683A59">
              <w:rPr>
                <w:rFonts w:ascii="Verdana" w:hAnsi="Verdana"/>
                <w:vanish w:val="0"/>
                <w:sz w:val="12"/>
                <w:szCs w:val="12"/>
                <w:lang w:val="es-CO"/>
              </w:rPr>
              <w:t>Administrador de Contratos</w:t>
            </w:r>
          </w:p>
        </w:tc>
      </w:tr>
      <w:tr w:rsidR="001801B4" w:rsidRPr="00683A59" w14:paraId="39B94691" w14:textId="77777777" w:rsidTr="000F44F8">
        <w:trPr>
          <w:trHeight w:val="188"/>
        </w:trPr>
        <w:tc>
          <w:tcPr>
            <w:tcW w:w="1047" w:type="dxa"/>
            <w:gridSpan w:val="3"/>
            <w:tcBorders>
              <w:left w:val="double" w:sz="4" w:space="0" w:color="9BBB59" w:themeColor="accent3"/>
            </w:tcBorders>
            <w:vAlign w:val="bottom"/>
          </w:tcPr>
          <w:p w14:paraId="351FF5D0" w14:textId="77777777" w:rsidR="001801B4" w:rsidRPr="00683A59" w:rsidRDefault="001801B4" w:rsidP="000F44F8">
            <w:pPr>
              <w:rPr>
                <w:rFonts w:ascii="Verdana" w:hAnsi="Verdana"/>
                <w:sz w:val="12"/>
                <w:szCs w:val="12"/>
              </w:rPr>
            </w:pPr>
            <w:r w:rsidRPr="00683A59">
              <w:rPr>
                <w:rFonts w:ascii="Verdana" w:hAnsi="Verdana"/>
                <w:b/>
                <w:sz w:val="12"/>
                <w:szCs w:val="12"/>
              </w:rPr>
              <w:t>Teléfonos (fijo/móvil)</w:t>
            </w:r>
          </w:p>
        </w:tc>
        <w:tc>
          <w:tcPr>
            <w:tcW w:w="917" w:type="dxa"/>
            <w:tcBorders>
              <w:bottom w:val="single" w:sz="4" w:space="0" w:color="auto"/>
            </w:tcBorders>
            <w:vAlign w:val="bottom"/>
          </w:tcPr>
          <w:p w14:paraId="2625FE50" w14:textId="04901913"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15" w:type="dxa"/>
            <w:vAlign w:val="bottom"/>
          </w:tcPr>
          <w:p w14:paraId="1A99FD0F"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890" w:type="dxa"/>
            <w:tcBorders>
              <w:bottom w:val="single" w:sz="4" w:space="0" w:color="auto"/>
            </w:tcBorders>
            <w:vAlign w:val="bottom"/>
          </w:tcPr>
          <w:p w14:paraId="208DF28E" w14:textId="7B7234A4"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503" w:type="dxa"/>
            <w:gridSpan w:val="2"/>
            <w:vAlign w:val="bottom"/>
          </w:tcPr>
          <w:p w14:paraId="009EFDB8" w14:textId="77777777" w:rsidR="001801B4" w:rsidRPr="00683A59" w:rsidRDefault="001801B4" w:rsidP="000F44F8">
            <w:pPr>
              <w:rPr>
                <w:rFonts w:ascii="Verdana" w:hAnsi="Verdana"/>
                <w:b/>
                <w:sz w:val="12"/>
                <w:szCs w:val="12"/>
              </w:rPr>
            </w:pPr>
            <w:proofErr w:type="gramStart"/>
            <w:r w:rsidRPr="00683A59">
              <w:rPr>
                <w:rFonts w:ascii="Verdana" w:hAnsi="Verdana"/>
                <w:b/>
                <w:sz w:val="12"/>
                <w:szCs w:val="12"/>
              </w:rPr>
              <w:t>Fax :</w:t>
            </w:r>
            <w:proofErr w:type="gramEnd"/>
          </w:p>
        </w:tc>
        <w:tc>
          <w:tcPr>
            <w:tcW w:w="891" w:type="dxa"/>
            <w:gridSpan w:val="2"/>
            <w:tcBorders>
              <w:bottom w:val="single" w:sz="4" w:space="0" w:color="auto"/>
            </w:tcBorders>
            <w:vAlign w:val="bottom"/>
          </w:tcPr>
          <w:p w14:paraId="6E781DEF"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01" w:type="dxa"/>
            <w:vAlign w:val="bottom"/>
          </w:tcPr>
          <w:p w14:paraId="11214C78"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709" w:type="dxa"/>
            <w:tcBorders>
              <w:bottom w:val="single" w:sz="4" w:space="0" w:color="auto"/>
            </w:tcBorders>
            <w:vAlign w:val="bottom"/>
          </w:tcPr>
          <w:p w14:paraId="457F5329"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76" w:type="dxa"/>
            <w:tcBorders>
              <w:left w:val="nil"/>
            </w:tcBorders>
            <w:vAlign w:val="bottom"/>
          </w:tcPr>
          <w:p w14:paraId="40A6353E" w14:textId="77777777" w:rsidR="001801B4" w:rsidRPr="00683A59" w:rsidRDefault="001801B4" w:rsidP="000F44F8">
            <w:pPr>
              <w:pStyle w:val="z-Principiodelformulario"/>
              <w:pBdr>
                <w:bottom w:val="none" w:sz="0" w:space="0" w:color="auto"/>
              </w:pBdr>
              <w:jc w:val="left"/>
              <w:rPr>
                <w:rFonts w:ascii="Verdana" w:hAnsi="Verdana"/>
                <w:sz w:val="12"/>
                <w:szCs w:val="12"/>
                <w:lang w:val="es-CO"/>
              </w:rPr>
            </w:pPr>
          </w:p>
        </w:tc>
        <w:tc>
          <w:tcPr>
            <w:tcW w:w="897" w:type="dxa"/>
            <w:gridSpan w:val="4"/>
            <w:vAlign w:val="bottom"/>
          </w:tcPr>
          <w:p w14:paraId="43557433" w14:textId="77777777" w:rsidR="001801B4" w:rsidRPr="00683A59" w:rsidRDefault="001801B4" w:rsidP="000F44F8">
            <w:pPr>
              <w:rPr>
                <w:rFonts w:ascii="Verdana" w:hAnsi="Verdana"/>
                <w:b/>
                <w:sz w:val="12"/>
                <w:szCs w:val="12"/>
              </w:rPr>
            </w:pPr>
            <w:r w:rsidRPr="00683A59">
              <w:rPr>
                <w:rFonts w:ascii="Verdana" w:hAnsi="Verdana"/>
                <w:b/>
                <w:sz w:val="12"/>
                <w:szCs w:val="12"/>
              </w:rPr>
              <w:t xml:space="preserve">Teléfonos (fijo/móvil) </w:t>
            </w:r>
          </w:p>
        </w:tc>
        <w:tc>
          <w:tcPr>
            <w:tcW w:w="897" w:type="dxa"/>
            <w:tcBorders>
              <w:bottom w:val="single" w:sz="4" w:space="0" w:color="auto"/>
            </w:tcBorders>
            <w:vAlign w:val="bottom"/>
          </w:tcPr>
          <w:p w14:paraId="405798DA" w14:textId="6B5B9FC7" w:rsidR="001801B4" w:rsidRPr="00683A59" w:rsidRDefault="006F6751" w:rsidP="000F44F8">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310 315 8600</w:t>
            </w:r>
            <w:r w:rsidR="00D64391">
              <w:rPr>
                <w:vanish w:val="0"/>
                <w:sz w:val="12"/>
                <w:szCs w:val="12"/>
                <w:lang w:val="es-CO"/>
              </w:rPr>
              <w:t xml:space="preserve"> Ext. 44534</w:t>
            </w:r>
          </w:p>
        </w:tc>
        <w:tc>
          <w:tcPr>
            <w:tcW w:w="179" w:type="dxa"/>
            <w:vAlign w:val="bottom"/>
          </w:tcPr>
          <w:p w14:paraId="7B8FB23E"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809" w:type="dxa"/>
            <w:gridSpan w:val="2"/>
            <w:tcBorders>
              <w:bottom w:val="single" w:sz="4" w:space="0" w:color="auto"/>
            </w:tcBorders>
            <w:vAlign w:val="bottom"/>
          </w:tcPr>
          <w:p w14:paraId="52B5E690"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643" w:type="dxa"/>
            <w:vAlign w:val="bottom"/>
          </w:tcPr>
          <w:p w14:paraId="275B0DD6" w14:textId="77777777" w:rsidR="001801B4" w:rsidRPr="00683A59" w:rsidRDefault="001801B4" w:rsidP="000F44F8">
            <w:pPr>
              <w:pStyle w:val="z-Principiodelformulario"/>
              <w:pBdr>
                <w:bottom w:val="none" w:sz="0" w:space="0" w:color="auto"/>
              </w:pBdr>
              <w:jc w:val="left"/>
              <w:rPr>
                <w:rFonts w:ascii="Verdana" w:hAnsi="Verdana"/>
                <w:b/>
                <w:vanish w:val="0"/>
                <w:sz w:val="12"/>
                <w:szCs w:val="12"/>
                <w:lang w:val="es-CO"/>
              </w:rPr>
            </w:pPr>
          </w:p>
        </w:tc>
        <w:tc>
          <w:tcPr>
            <w:tcW w:w="894" w:type="dxa"/>
            <w:gridSpan w:val="2"/>
            <w:tcBorders>
              <w:bottom w:val="single" w:sz="4" w:space="0" w:color="auto"/>
            </w:tcBorders>
            <w:vAlign w:val="bottom"/>
          </w:tcPr>
          <w:p w14:paraId="6B2E9751"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101" w:type="dxa"/>
            <w:vAlign w:val="bottom"/>
          </w:tcPr>
          <w:p w14:paraId="756FF0B0"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579" w:type="dxa"/>
            <w:tcBorders>
              <w:bottom w:val="single" w:sz="4" w:space="0" w:color="auto"/>
              <w:right w:val="double" w:sz="4" w:space="0" w:color="9BBB59" w:themeColor="accent3"/>
            </w:tcBorders>
            <w:vAlign w:val="bottom"/>
          </w:tcPr>
          <w:p w14:paraId="6271904A"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r>
      <w:tr w:rsidR="001801B4" w:rsidRPr="00683A59" w14:paraId="76B510A6" w14:textId="77777777" w:rsidTr="000F44F8">
        <w:trPr>
          <w:trHeight w:val="189"/>
        </w:trPr>
        <w:tc>
          <w:tcPr>
            <w:tcW w:w="1000" w:type="dxa"/>
            <w:gridSpan w:val="2"/>
            <w:tcBorders>
              <w:left w:val="double" w:sz="4" w:space="0" w:color="9BBB59" w:themeColor="accent3"/>
            </w:tcBorders>
            <w:vAlign w:val="bottom"/>
          </w:tcPr>
          <w:p w14:paraId="13D500CB" w14:textId="73A779DA" w:rsidR="001801B4" w:rsidRPr="00683A59" w:rsidRDefault="00D6706A" w:rsidP="000F44F8">
            <w:pPr>
              <w:rPr>
                <w:rFonts w:ascii="Verdana" w:hAnsi="Verdana"/>
                <w:b/>
                <w:sz w:val="12"/>
                <w:szCs w:val="12"/>
              </w:rPr>
            </w:pPr>
            <w:r w:rsidRPr="00683A59">
              <w:rPr>
                <w:rFonts w:ascii="Verdana" w:hAnsi="Verdana"/>
                <w:b/>
                <w:sz w:val="12"/>
                <w:szCs w:val="12"/>
              </w:rPr>
              <w:t>E-mail:</w:t>
            </w:r>
          </w:p>
        </w:tc>
        <w:tc>
          <w:tcPr>
            <w:tcW w:w="1969" w:type="dxa"/>
            <w:gridSpan w:val="4"/>
            <w:tcBorders>
              <w:bottom w:val="single" w:sz="4" w:space="0" w:color="auto"/>
            </w:tcBorders>
            <w:vAlign w:val="bottom"/>
          </w:tcPr>
          <w:p w14:paraId="6D8C3699" w14:textId="675A7B9A" w:rsidR="001801B4" w:rsidRPr="00683A59" w:rsidRDefault="001801B4" w:rsidP="000F44F8">
            <w:pPr>
              <w:rPr>
                <w:rFonts w:ascii="Verdana" w:hAnsi="Verdana"/>
                <w:sz w:val="11"/>
                <w:szCs w:val="11"/>
              </w:rPr>
            </w:pPr>
          </w:p>
        </w:tc>
        <w:tc>
          <w:tcPr>
            <w:tcW w:w="101" w:type="dxa"/>
            <w:vAlign w:val="bottom"/>
          </w:tcPr>
          <w:p w14:paraId="37177708"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p>
        </w:tc>
        <w:tc>
          <w:tcPr>
            <w:tcW w:w="2103" w:type="dxa"/>
            <w:gridSpan w:val="5"/>
            <w:tcBorders>
              <w:bottom w:val="single" w:sz="4" w:space="0" w:color="auto"/>
            </w:tcBorders>
            <w:vAlign w:val="bottom"/>
          </w:tcPr>
          <w:p w14:paraId="1A3E33AB" w14:textId="77777777" w:rsidR="001801B4" w:rsidRPr="00683A59" w:rsidRDefault="001801B4" w:rsidP="000F44F8">
            <w:pPr>
              <w:rPr>
                <w:rFonts w:ascii="Verdana" w:hAnsi="Verdana"/>
                <w:sz w:val="12"/>
                <w:szCs w:val="12"/>
              </w:rPr>
            </w:pPr>
          </w:p>
        </w:tc>
        <w:tc>
          <w:tcPr>
            <w:tcW w:w="176" w:type="dxa"/>
            <w:tcBorders>
              <w:left w:val="nil"/>
            </w:tcBorders>
            <w:vAlign w:val="bottom"/>
          </w:tcPr>
          <w:p w14:paraId="5F50DEB7" w14:textId="77777777" w:rsidR="001801B4" w:rsidRPr="00683A59" w:rsidRDefault="001801B4" w:rsidP="000F44F8">
            <w:pPr>
              <w:rPr>
                <w:rFonts w:ascii="Verdana" w:hAnsi="Verdana"/>
                <w:sz w:val="12"/>
                <w:szCs w:val="12"/>
              </w:rPr>
            </w:pPr>
          </w:p>
        </w:tc>
        <w:tc>
          <w:tcPr>
            <w:tcW w:w="714" w:type="dxa"/>
            <w:gridSpan w:val="2"/>
            <w:vAlign w:val="bottom"/>
          </w:tcPr>
          <w:p w14:paraId="3C7D0A24" w14:textId="4053E284" w:rsidR="001801B4" w:rsidRPr="00683A59" w:rsidRDefault="001801B4" w:rsidP="000F44F8">
            <w:pPr>
              <w:rPr>
                <w:rFonts w:ascii="Verdana" w:hAnsi="Verdana"/>
                <w:b/>
                <w:sz w:val="12"/>
                <w:szCs w:val="12"/>
              </w:rPr>
            </w:pPr>
            <w:r w:rsidRPr="00683A59">
              <w:rPr>
                <w:rFonts w:ascii="Verdana" w:hAnsi="Verdana"/>
                <w:b/>
                <w:sz w:val="12"/>
                <w:szCs w:val="12"/>
              </w:rPr>
              <w:t>E-mail:</w:t>
            </w:r>
          </w:p>
        </w:tc>
        <w:tc>
          <w:tcPr>
            <w:tcW w:w="1967" w:type="dxa"/>
            <w:gridSpan w:val="5"/>
            <w:tcBorders>
              <w:bottom w:val="single" w:sz="4" w:space="0" w:color="auto"/>
            </w:tcBorders>
            <w:vAlign w:val="bottom"/>
          </w:tcPr>
          <w:p w14:paraId="23FAE3FE" w14:textId="0769BA35" w:rsidR="001801B4" w:rsidRPr="00683A59" w:rsidRDefault="001801B4" w:rsidP="000F44F8">
            <w:pPr>
              <w:rPr>
                <w:rFonts w:ascii="Verdana" w:hAnsi="Verdana"/>
                <w:sz w:val="12"/>
                <w:szCs w:val="12"/>
              </w:rPr>
            </w:pPr>
            <w:r w:rsidRPr="00683A59">
              <w:rPr>
                <w:color w:val="000000" w:themeColor="text1"/>
              </w:rPr>
              <w:t xml:space="preserve"> </w:t>
            </w:r>
            <w:hyperlink r:id="rId19" w:history="1">
              <w:r w:rsidR="00E87582" w:rsidRPr="004B2AA1">
                <w:rPr>
                  <w:rStyle w:val="Hipervnculo"/>
                  <w:rFonts w:ascii="Verdana" w:hAnsi="Verdana"/>
                  <w:sz w:val="12"/>
                  <w:szCs w:val="12"/>
                </w:rPr>
                <w:t>jose.roldan@ecopetrol.com.co</w:t>
              </w:r>
            </w:hyperlink>
          </w:p>
        </w:tc>
        <w:tc>
          <w:tcPr>
            <w:tcW w:w="101" w:type="dxa"/>
            <w:vAlign w:val="bottom"/>
          </w:tcPr>
          <w:p w14:paraId="6B0943BD" w14:textId="77777777" w:rsidR="001801B4" w:rsidRPr="00683A59" w:rsidRDefault="001801B4" w:rsidP="000F44F8">
            <w:pPr>
              <w:pStyle w:val="z-Principiodelformulario"/>
              <w:pBdr>
                <w:bottom w:val="none" w:sz="0" w:space="0" w:color="auto"/>
              </w:pBdr>
              <w:rPr>
                <w:rFonts w:ascii="Verdana" w:hAnsi="Verdana"/>
                <w:vanish w:val="0"/>
                <w:sz w:val="12"/>
                <w:szCs w:val="12"/>
                <w:lang w:val="es-CO"/>
              </w:rPr>
            </w:pPr>
            <w:r w:rsidRPr="00683A59">
              <w:rPr>
                <w:rFonts w:ascii="Verdana" w:hAnsi="Verdana"/>
                <w:vanish w:val="0"/>
                <w:sz w:val="12"/>
                <w:szCs w:val="12"/>
                <w:lang w:val="es-CO"/>
              </w:rPr>
              <w:t>/</w:t>
            </w:r>
          </w:p>
        </w:tc>
        <w:tc>
          <w:tcPr>
            <w:tcW w:w="2217" w:type="dxa"/>
            <w:gridSpan w:val="5"/>
            <w:tcBorders>
              <w:bottom w:val="single" w:sz="4" w:space="0" w:color="auto"/>
              <w:right w:val="double" w:sz="4" w:space="0" w:color="9BBB59" w:themeColor="accent3"/>
            </w:tcBorders>
            <w:vAlign w:val="bottom"/>
          </w:tcPr>
          <w:p w14:paraId="5D7899E7" w14:textId="77777777" w:rsidR="001801B4" w:rsidRPr="00683A59" w:rsidRDefault="008D4FBB" w:rsidP="000F44F8">
            <w:pPr>
              <w:rPr>
                <w:rFonts w:ascii="Verdana" w:hAnsi="Verdana"/>
                <w:sz w:val="12"/>
                <w:szCs w:val="12"/>
              </w:rPr>
            </w:pPr>
            <w:hyperlink r:id="rId20" w:history="1"/>
          </w:p>
        </w:tc>
      </w:tr>
      <w:tr w:rsidR="001801B4" w:rsidRPr="00180213" w14:paraId="2F25A83B" w14:textId="77777777" w:rsidTr="000F44F8">
        <w:tblPrEx>
          <w:tblBorders>
            <w:top w:val="none" w:sz="0" w:space="0" w:color="auto"/>
            <w:left w:val="none" w:sz="0" w:space="0" w:color="auto"/>
            <w:bottom w:val="none" w:sz="0" w:space="0" w:color="auto"/>
            <w:right w:val="none" w:sz="0" w:space="0" w:color="auto"/>
          </w:tblBorders>
        </w:tblPrEx>
        <w:trPr>
          <w:trHeight w:val="65"/>
        </w:trPr>
        <w:tc>
          <w:tcPr>
            <w:tcW w:w="1000" w:type="dxa"/>
            <w:gridSpan w:val="2"/>
            <w:tcBorders>
              <w:left w:val="double" w:sz="4" w:space="0" w:color="9BBB59" w:themeColor="accent3"/>
              <w:bottom w:val="double" w:sz="4" w:space="0" w:color="9BBB59" w:themeColor="accent3"/>
            </w:tcBorders>
            <w:vAlign w:val="bottom"/>
          </w:tcPr>
          <w:p w14:paraId="1B4CB96D" w14:textId="77777777" w:rsidR="001801B4" w:rsidRPr="00683A59" w:rsidRDefault="001801B4" w:rsidP="000F44F8">
            <w:pPr>
              <w:rPr>
                <w:rFonts w:ascii="Verdana" w:hAnsi="Verdana"/>
                <w:b/>
                <w:sz w:val="12"/>
                <w:szCs w:val="12"/>
              </w:rPr>
            </w:pPr>
            <w:r w:rsidRPr="00683A59">
              <w:rPr>
                <w:rFonts w:ascii="Verdana" w:hAnsi="Verdana"/>
                <w:b/>
                <w:sz w:val="12"/>
                <w:szCs w:val="12"/>
              </w:rPr>
              <w:t xml:space="preserve">Dirección </w:t>
            </w:r>
          </w:p>
          <w:p w14:paraId="69724DA8" w14:textId="77777777" w:rsidR="001801B4" w:rsidRPr="00683A59" w:rsidRDefault="001801B4" w:rsidP="000F44F8">
            <w:pPr>
              <w:rPr>
                <w:rFonts w:ascii="Verdana" w:hAnsi="Verdana"/>
                <w:sz w:val="12"/>
                <w:szCs w:val="12"/>
              </w:rPr>
            </w:pPr>
            <w:r w:rsidRPr="00683A59">
              <w:rPr>
                <w:rFonts w:ascii="Verdana" w:hAnsi="Verdana"/>
                <w:b/>
                <w:sz w:val="12"/>
                <w:szCs w:val="12"/>
              </w:rPr>
              <w:t>y ciudad:</w:t>
            </w:r>
          </w:p>
        </w:tc>
        <w:tc>
          <w:tcPr>
            <w:tcW w:w="4173" w:type="dxa"/>
            <w:gridSpan w:val="10"/>
            <w:tcBorders>
              <w:bottom w:val="double" w:sz="4" w:space="0" w:color="9BBB59" w:themeColor="accent3"/>
            </w:tcBorders>
          </w:tcPr>
          <w:p w14:paraId="40BE5A0D" w14:textId="15449EE3" w:rsidR="001801B4" w:rsidRPr="00683A59" w:rsidRDefault="001801B4" w:rsidP="000F44F8">
            <w:pPr>
              <w:rPr>
                <w:rFonts w:ascii="Verdana" w:hAnsi="Verdana"/>
                <w:sz w:val="12"/>
                <w:szCs w:val="12"/>
              </w:rPr>
            </w:pPr>
          </w:p>
        </w:tc>
        <w:tc>
          <w:tcPr>
            <w:tcW w:w="176" w:type="dxa"/>
            <w:tcBorders>
              <w:left w:val="nil"/>
              <w:bottom w:val="double" w:sz="4" w:space="0" w:color="9BBB59" w:themeColor="accent3"/>
            </w:tcBorders>
            <w:vAlign w:val="bottom"/>
          </w:tcPr>
          <w:p w14:paraId="61917425" w14:textId="77777777" w:rsidR="001801B4" w:rsidRPr="00683A59" w:rsidRDefault="001801B4" w:rsidP="000F44F8">
            <w:pPr>
              <w:rPr>
                <w:rFonts w:ascii="Verdana" w:hAnsi="Verdana"/>
                <w:sz w:val="12"/>
                <w:szCs w:val="12"/>
              </w:rPr>
            </w:pPr>
          </w:p>
        </w:tc>
        <w:tc>
          <w:tcPr>
            <w:tcW w:w="714" w:type="dxa"/>
            <w:gridSpan w:val="2"/>
            <w:tcBorders>
              <w:bottom w:val="double" w:sz="4" w:space="0" w:color="9BBB59" w:themeColor="accent3"/>
            </w:tcBorders>
            <w:vAlign w:val="bottom"/>
          </w:tcPr>
          <w:p w14:paraId="24219DF6" w14:textId="77777777" w:rsidR="001801B4" w:rsidRPr="00683A59" w:rsidRDefault="001801B4" w:rsidP="000F44F8">
            <w:pPr>
              <w:rPr>
                <w:rFonts w:ascii="Verdana" w:hAnsi="Verdana"/>
                <w:b/>
                <w:sz w:val="12"/>
                <w:szCs w:val="12"/>
              </w:rPr>
            </w:pPr>
            <w:r w:rsidRPr="00683A59">
              <w:rPr>
                <w:rFonts w:ascii="Verdana" w:hAnsi="Verdana"/>
                <w:b/>
                <w:sz w:val="12"/>
                <w:szCs w:val="12"/>
              </w:rPr>
              <w:t>Dirección y ciudad:</w:t>
            </w:r>
          </w:p>
        </w:tc>
        <w:tc>
          <w:tcPr>
            <w:tcW w:w="4285" w:type="dxa"/>
            <w:gridSpan w:val="11"/>
            <w:tcBorders>
              <w:bottom w:val="double" w:sz="4" w:space="0" w:color="9BBB59" w:themeColor="accent3"/>
              <w:right w:val="double" w:sz="4" w:space="0" w:color="9BBB59" w:themeColor="accent3"/>
            </w:tcBorders>
            <w:vAlign w:val="bottom"/>
          </w:tcPr>
          <w:p w14:paraId="38B5BD23" w14:textId="77777777" w:rsidR="001801B4" w:rsidRPr="006A6918" w:rsidRDefault="001801B4" w:rsidP="000F44F8">
            <w:pPr>
              <w:rPr>
                <w:rFonts w:ascii="Verdana" w:hAnsi="Verdana"/>
                <w:sz w:val="12"/>
                <w:lang w:val="pt-BR"/>
              </w:rPr>
            </w:pPr>
            <w:r w:rsidRPr="006A6918">
              <w:rPr>
                <w:rFonts w:ascii="Verdana" w:hAnsi="Verdana"/>
                <w:sz w:val="12"/>
                <w:lang w:val="pt-BR"/>
              </w:rPr>
              <w:t xml:space="preserve">Carrera 7 No. 37-69 Piso 5, </w:t>
            </w:r>
            <w:proofErr w:type="spellStart"/>
            <w:r w:rsidRPr="006A6918">
              <w:rPr>
                <w:rFonts w:ascii="Verdana" w:hAnsi="Verdana"/>
                <w:sz w:val="12"/>
                <w:lang w:val="pt-BR"/>
              </w:rPr>
              <w:t>Edificio</w:t>
            </w:r>
            <w:proofErr w:type="spellEnd"/>
            <w:r w:rsidRPr="006A6918">
              <w:rPr>
                <w:rFonts w:ascii="Verdana" w:hAnsi="Verdana"/>
                <w:sz w:val="12"/>
                <w:lang w:val="pt-BR"/>
              </w:rPr>
              <w:t xml:space="preserve"> </w:t>
            </w:r>
            <w:proofErr w:type="spellStart"/>
            <w:r w:rsidRPr="006A6918">
              <w:rPr>
                <w:rFonts w:ascii="Verdana" w:hAnsi="Verdana"/>
                <w:sz w:val="12"/>
                <w:lang w:val="pt-BR"/>
              </w:rPr>
              <w:t>Teusacá</w:t>
            </w:r>
            <w:proofErr w:type="spellEnd"/>
            <w:r w:rsidRPr="006A6918">
              <w:rPr>
                <w:rFonts w:ascii="Verdana" w:hAnsi="Verdana"/>
                <w:sz w:val="12"/>
                <w:lang w:val="pt-BR"/>
              </w:rPr>
              <w:t>, Bogotá, D.C.</w:t>
            </w:r>
          </w:p>
        </w:tc>
      </w:tr>
    </w:tbl>
    <w:p w14:paraId="5848CDD6" w14:textId="3383B97E" w:rsidR="001801B4" w:rsidRPr="006A6918" w:rsidRDefault="001801B4" w:rsidP="00925F8A">
      <w:pPr>
        <w:rPr>
          <w:rFonts w:ascii="Verdana" w:hAnsi="Verdana"/>
          <w:b/>
          <w:sz w:val="16"/>
          <w:lang w:val="pt-BR"/>
        </w:rPr>
      </w:pPr>
    </w:p>
    <w:p w14:paraId="3D1B24C3" w14:textId="14A38CBC" w:rsidR="00861D5A" w:rsidRDefault="00861D5A" w:rsidP="00925F8A">
      <w:pPr>
        <w:rPr>
          <w:rFonts w:ascii="Verdana" w:hAnsi="Verdana"/>
          <w:b/>
          <w:sz w:val="18"/>
          <w:lang w:val="pt-BR"/>
        </w:rPr>
      </w:pPr>
    </w:p>
    <w:p w14:paraId="615AC0FA" w14:textId="71AA339C" w:rsidR="00FA008F" w:rsidRDefault="00FA008F" w:rsidP="00925F8A">
      <w:pPr>
        <w:rPr>
          <w:rFonts w:ascii="Verdana" w:hAnsi="Verdana"/>
          <w:b/>
          <w:sz w:val="18"/>
          <w:lang w:val="pt-BR"/>
        </w:rPr>
      </w:pPr>
    </w:p>
    <w:p w14:paraId="298AE8B3" w14:textId="510DECC6" w:rsidR="00FA008F" w:rsidRDefault="00FA008F" w:rsidP="00925F8A">
      <w:pPr>
        <w:rPr>
          <w:rFonts w:ascii="Verdana" w:hAnsi="Verdana"/>
          <w:b/>
          <w:sz w:val="18"/>
          <w:lang w:val="pt-BR"/>
        </w:rPr>
      </w:pPr>
    </w:p>
    <w:p w14:paraId="1E41484A" w14:textId="77777777" w:rsidR="00FA008F" w:rsidRPr="006A6918" w:rsidRDefault="00FA008F" w:rsidP="00925F8A">
      <w:pPr>
        <w:rPr>
          <w:rFonts w:ascii="Verdana" w:hAnsi="Verdana"/>
          <w:b/>
          <w:sz w:val="18"/>
          <w:lang w:val="pt-BR"/>
        </w:rPr>
      </w:pPr>
    </w:p>
    <w:p w14:paraId="6E082474" w14:textId="77777777" w:rsidR="006167F8" w:rsidRPr="00C62207" w:rsidRDefault="006167F8" w:rsidP="00573EA6">
      <w:pPr>
        <w:numPr>
          <w:ilvl w:val="0"/>
          <w:numId w:val="5"/>
        </w:numPr>
        <w:rPr>
          <w:rFonts w:ascii="Verdana" w:hAnsi="Verdana"/>
          <w:b/>
          <w:sz w:val="18"/>
          <w:szCs w:val="18"/>
        </w:rPr>
      </w:pPr>
      <w:r w:rsidRPr="00C62207">
        <w:rPr>
          <w:rFonts w:ascii="Verdana" w:hAnsi="Verdana"/>
          <w:b/>
          <w:sz w:val="18"/>
          <w:szCs w:val="18"/>
        </w:rPr>
        <w:lastRenderedPageBreak/>
        <w:t>CONDICIONES ESPECIALES</w:t>
      </w:r>
    </w:p>
    <w:p w14:paraId="496B6BC7" w14:textId="77777777" w:rsidR="00121124" w:rsidRPr="00C62207" w:rsidRDefault="00121124" w:rsidP="00121124">
      <w:pPr>
        <w:ind w:left="426"/>
        <w:rPr>
          <w:rFonts w:ascii="Verdana" w:hAnsi="Verdana"/>
          <w:b/>
          <w:sz w:val="18"/>
          <w:szCs w:val="18"/>
        </w:rPr>
      </w:pPr>
    </w:p>
    <w:tbl>
      <w:tblPr>
        <w:tblW w:w="10260" w:type="dxa"/>
        <w:tblInd w:w="-105" w:type="dxa"/>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260"/>
      </w:tblGrid>
      <w:tr w:rsidR="006167F8" w:rsidRPr="00C62207" w14:paraId="57BBF004" w14:textId="77777777" w:rsidTr="00925F8A">
        <w:tc>
          <w:tcPr>
            <w:tcW w:w="10260" w:type="dxa"/>
          </w:tcPr>
          <w:p w14:paraId="296C9BCA" w14:textId="4F1EDBAD" w:rsidR="000D0EFA" w:rsidRDefault="000D0EFA" w:rsidP="009C150B">
            <w:pPr>
              <w:pStyle w:val="paragraph"/>
              <w:spacing w:before="0" w:beforeAutospacing="0" w:after="0" w:afterAutospacing="0"/>
              <w:ind w:left="705" w:right="645"/>
              <w:jc w:val="both"/>
              <w:textAlignment w:val="baseline"/>
              <w:rPr>
                <w:rFonts w:ascii="Segoe UI" w:hAnsi="Segoe UI" w:cs="Segoe UI"/>
                <w:sz w:val="18"/>
                <w:szCs w:val="18"/>
              </w:rPr>
            </w:pPr>
            <w:r>
              <w:rPr>
                <w:rStyle w:val="eop"/>
                <w:rFonts w:ascii="Verdana" w:hAnsi="Verdana" w:cs="Segoe UI"/>
                <w:sz w:val="19"/>
                <w:szCs w:val="19"/>
              </w:rPr>
              <w:t> </w:t>
            </w:r>
            <w:r w:rsidR="009C150B">
              <w:rPr>
                <w:rFonts w:ascii="Verdana" w:hAnsi="Verdana"/>
                <w:sz w:val="19"/>
                <w:szCs w:val="19"/>
              </w:rPr>
              <w:t>No se pactan condiciones especiales para el presente Contrato.</w:t>
            </w:r>
          </w:p>
          <w:p w14:paraId="7BA1A894" w14:textId="77777777" w:rsidR="000D0EFA" w:rsidRDefault="000D0EFA" w:rsidP="000D0EFA">
            <w:pPr>
              <w:pStyle w:val="paragraph"/>
              <w:spacing w:before="0" w:beforeAutospacing="0" w:after="0" w:afterAutospacing="0"/>
              <w:ind w:left="705" w:right="645"/>
              <w:jc w:val="both"/>
              <w:textAlignment w:val="baseline"/>
              <w:rPr>
                <w:rFonts w:ascii="Segoe UI" w:hAnsi="Segoe UI" w:cs="Segoe UI"/>
                <w:sz w:val="18"/>
                <w:szCs w:val="18"/>
              </w:rPr>
            </w:pPr>
            <w:r>
              <w:rPr>
                <w:rStyle w:val="eop"/>
                <w:rFonts w:ascii="Verdana" w:hAnsi="Verdana" w:cs="Segoe UI"/>
                <w:sz w:val="17"/>
                <w:szCs w:val="17"/>
              </w:rPr>
              <w:t> </w:t>
            </w:r>
          </w:p>
          <w:p w14:paraId="364D8A35" w14:textId="648F35CE" w:rsidR="00925F8A" w:rsidRPr="000D0EFA" w:rsidRDefault="00925F8A" w:rsidP="00813C57">
            <w:pPr>
              <w:pStyle w:val="paragraph"/>
              <w:spacing w:before="0" w:beforeAutospacing="0" w:after="0" w:afterAutospacing="0"/>
              <w:jc w:val="both"/>
              <w:textAlignment w:val="baseline"/>
              <w:rPr>
                <w:rFonts w:ascii="Verdana" w:hAnsi="Verdana"/>
                <w:sz w:val="18"/>
                <w:szCs w:val="18"/>
              </w:rPr>
            </w:pPr>
          </w:p>
        </w:tc>
      </w:tr>
    </w:tbl>
    <w:p w14:paraId="555E2F12" w14:textId="77777777" w:rsidR="00861D5A" w:rsidRPr="00C62207" w:rsidRDefault="00861D5A" w:rsidP="00A14499">
      <w:pPr>
        <w:tabs>
          <w:tab w:val="left" w:pos="4320"/>
        </w:tabs>
        <w:rPr>
          <w:rFonts w:ascii="Verdana" w:hAnsi="Verdana"/>
          <w:b/>
          <w:sz w:val="18"/>
          <w:szCs w:val="18"/>
        </w:rPr>
      </w:pPr>
    </w:p>
    <w:p w14:paraId="200E8E75" w14:textId="77777777" w:rsidR="00AF1E76" w:rsidRPr="00C62207" w:rsidRDefault="006167F8" w:rsidP="0060643E">
      <w:pPr>
        <w:tabs>
          <w:tab w:val="left" w:pos="4320"/>
        </w:tabs>
        <w:rPr>
          <w:rFonts w:ascii="Verdana" w:hAnsi="Verdana"/>
          <w:b/>
          <w:sz w:val="18"/>
          <w:szCs w:val="18"/>
        </w:rPr>
      </w:pPr>
      <w:r w:rsidRPr="00C62207">
        <w:rPr>
          <w:rFonts w:ascii="Verdana" w:hAnsi="Verdana"/>
          <w:b/>
          <w:sz w:val="18"/>
          <w:szCs w:val="18"/>
        </w:rPr>
        <w:t>ANEXO I. CALIDAD DEL GAS</w:t>
      </w:r>
      <w:r w:rsidR="00477A4A" w:rsidRPr="00C62207">
        <w:rPr>
          <w:rFonts w:ascii="Verdana" w:hAnsi="Verdana"/>
          <w:b/>
          <w:sz w:val="18"/>
          <w:szCs w:val="18"/>
        </w:rPr>
        <w:t xml:space="preserve"> </w:t>
      </w:r>
    </w:p>
    <w:p w14:paraId="697BD4F9" w14:textId="77777777" w:rsidR="0033794F" w:rsidRPr="00C62207" w:rsidRDefault="0033794F" w:rsidP="0033794F">
      <w:pPr>
        <w:ind w:left="426"/>
        <w:rPr>
          <w:rFonts w:ascii="Verdana" w:hAnsi="Verdana"/>
          <w:b/>
          <w:sz w:val="18"/>
          <w:szCs w:val="18"/>
        </w:rPr>
      </w:pPr>
    </w:p>
    <w:p w14:paraId="4EA656AF" w14:textId="2BD75A36" w:rsidR="003E0A43" w:rsidRPr="00C62207" w:rsidRDefault="006167F8" w:rsidP="00794040">
      <w:pPr>
        <w:pStyle w:val="Textoindependiente"/>
        <w:tabs>
          <w:tab w:val="center" w:pos="4420"/>
        </w:tabs>
        <w:rPr>
          <w:rFonts w:ascii="Verdana" w:hAnsi="Verdana" w:cs="Arial"/>
          <w:sz w:val="18"/>
          <w:szCs w:val="18"/>
          <w:lang w:val="es-ES"/>
        </w:rPr>
      </w:pPr>
      <w:r w:rsidRPr="00C62207">
        <w:rPr>
          <w:rFonts w:ascii="Verdana" w:hAnsi="Verdana" w:cs="Arial"/>
          <w:sz w:val="18"/>
          <w:szCs w:val="18"/>
          <w:lang w:val="es-ES"/>
        </w:rPr>
        <w:t>Las especificaciones de Calidad del Gas objeto del presente Contrato serán las indicadas en la Resolución CREG 071 de 1999</w:t>
      </w:r>
      <w:r w:rsidR="00A624F4" w:rsidRPr="00C62207">
        <w:rPr>
          <w:rFonts w:ascii="Verdana" w:hAnsi="Verdana" w:cs="Arial"/>
          <w:sz w:val="18"/>
          <w:szCs w:val="18"/>
          <w:lang w:val="es-ES"/>
        </w:rPr>
        <w:t>, conocida como RUT</w:t>
      </w:r>
      <w:r w:rsidRPr="00C62207">
        <w:rPr>
          <w:rFonts w:ascii="Verdana" w:hAnsi="Verdana" w:cs="Arial"/>
          <w:sz w:val="18"/>
          <w:szCs w:val="18"/>
          <w:lang w:val="es-ES"/>
        </w:rPr>
        <w:t xml:space="preserve"> y demás normas que la modifiquen, adicionen</w:t>
      </w:r>
      <w:r w:rsidR="00310CB5" w:rsidRPr="00C62207">
        <w:rPr>
          <w:rFonts w:ascii="Verdana" w:hAnsi="Verdana" w:cs="Arial"/>
          <w:sz w:val="18"/>
          <w:szCs w:val="18"/>
          <w:lang w:val="es-ES"/>
        </w:rPr>
        <w:t>, deroguen</w:t>
      </w:r>
      <w:r w:rsidRPr="00C62207">
        <w:rPr>
          <w:rFonts w:ascii="Verdana" w:hAnsi="Verdana" w:cs="Arial"/>
          <w:sz w:val="18"/>
          <w:szCs w:val="18"/>
          <w:lang w:val="es-ES"/>
        </w:rPr>
        <w:t xml:space="preserve"> o sustituyan, en especial la Resolución CREG 054 de 2007.</w:t>
      </w:r>
      <w:r w:rsidR="00794040" w:rsidRPr="00C62207" w:rsidDel="00794040">
        <w:rPr>
          <w:rFonts w:ascii="Verdana" w:hAnsi="Verdana" w:cs="Arial"/>
          <w:sz w:val="18"/>
          <w:szCs w:val="18"/>
          <w:lang w:val="es-ES"/>
        </w:rPr>
        <w:t xml:space="preserve"> </w:t>
      </w:r>
    </w:p>
    <w:p w14:paraId="29F4DE60" w14:textId="0937824F" w:rsidR="00A21449" w:rsidRDefault="00A21449" w:rsidP="002679E5">
      <w:pPr>
        <w:pStyle w:val="Textoindependiente3"/>
        <w:spacing w:line="240" w:lineRule="atLeast"/>
        <w:rPr>
          <w:rFonts w:ascii="Verdana" w:hAnsi="Verdana" w:cs="Arial"/>
          <w:sz w:val="18"/>
          <w:szCs w:val="18"/>
          <w:lang w:val="es-CO"/>
        </w:rPr>
      </w:pPr>
    </w:p>
    <w:p w14:paraId="719FBFD6" w14:textId="77777777" w:rsidR="00C263F1" w:rsidRPr="00C62207" w:rsidRDefault="00C263F1" w:rsidP="002679E5">
      <w:pPr>
        <w:pStyle w:val="Textoindependiente3"/>
        <w:spacing w:line="240" w:lineRule="atLeast"/>
        <w:rPr>
          <w:rFonts w:ascii="Verdana" w:hAnsi="Verdana" w:cs="Arial"/>
          <w:sz w:val="18"/>
          <w:szCs w:val="18"/>
          <w:lang w:val="es-CO"/>
        </w:rPr>
      </w:pPr>
    </w:p>
    <w:p w14:paraId="7B71F59C" w14:textId="4803D71A" w:rsidR="002679E5" w:rsidRPr="00C62207" w:rsidRDefault="002679E5" w:rsidP="002679E5">
      <w:pPr>
        <w:pStyle w:val="Textoindependiente3"/>
        <w:spacing w:line="240" w:lineRule="atLeast"/>
        <w:rPr>
          <w:rFonts w:ascii="Verdana" w:hAnsi="Verdana" w:cs="Arial"/>
          <w:sz w:val="18"/>
          <w:szCs w:val="18"/>
          <w:lang w:val="es-CO"/>
        </w:rPr>
      </w:pPr>
      <w:r w:rsidRPr="00C62207">
        <w:rPr>
          <w:rFonts w:ascii="Verdana" w:hAnsi="Verdana" w:cs="Arial"/>
          <w:sz w:val="18"/>
          <w:szCs w:val="18"/>
          <w:lang w:val="es-CO"/>
        </w:rPr>
        <w:t xml:space="preserve">En constancia se firma por las Partes a los </w:t>
      </w:r>
      <w:r w:rsidR="001801B4" w:rsidRPr="00C62207">
        <w:rPr>
          <w:rFonts w:ascii="Verdana" w:hAnsi="Verdana" w:cs="Arial"/>
          <w:sz w:val="18"/>
          <w:szCs w:val="18"/>
          <w:highlight w:val="yellow"/>
          <w:lang w:val="es-CO"/>
        </w:rPr>
        <w:t>XX</w:t>
      </w:r>
      <w:r w:rsidR="00426205" w:rsidRPr="00C62207">
        <w:rPr>
          <w:rFonts w:ascii="Verdana" w:hAnsi="Verdana" w:cs="Arial"/>
          <w:sz w:val="18"/>
          <w:szCs w:val="18"/>
          <w:highlight w:val="yellow"/>
          <w:lang w:val="es-CO"/>
        </w:rPr>
        <w:t xml:space="preserve"> </w:t>
      </w:r>
      <w:r w:rsidR="00007FA9" w:rsidRPr="00C62207">
        <w:rPr>
          <w:rFonts w:ascii="Verdana" w:hAnsi="Verdana" w:cs="Arial"/>
          <w:sz w:val="18"/>
          <w:szCs w:val="18"/>
          <w:highlight w:val="yellow"/>
          <w:lang w:val="es-CO"/>
        </w:rPr>
        <w:t>(</w:t>
      </w:r>
      <w:r w:rsidR="001801B4" w:rsidRPr="00C62207">
        <w:rPr>
          <w:rFonts w:ascii="Verdana" w:hAnsi="Verdana" w:cs="Arial"/>
          <w:sz w:val="18"/>
          <w:szCs w:val="18"/>
          <w:highlight w:val="yellow"/>
          <w:lang w:val="es-CO"/>
        </w:rPr>
        <w:t>XX</w:t>
      </w:r>
      <w:r w:rsidR="00E13A51" w:rsidRPr="00C62207">
        <w:rPr>
          <w:rFonts w:ascii="Verdana" w:hAnsi="Verdana" w:cs="Arial"/>
          <w:sz w:val="18"/>
          <w:szCs w:val="18"/>
          <w:highlight w:val="yellow"/>
          <w:lang w:val="es-CO"/>
        </w:rPr>
        <w:t>)</w:t>
      </w:r>
      <w:r w:rsidR="00E13A51" w:rsidRPr="00C62207">
        <w:rPr>
          <w:rFonts w:ascii="Verdana" w:hAnsi="Verdana" w:cs="Arial"/>
          <w:sz w:val="18"/>
          <w:szCs w:val="18"/>
          <w:lang w:val="es-CO"/>
        </w:rPr>
        <w:t xml:space="preserve"> </w:t>
      </w:r>
      <w:r w:rsidRPr="00C62207">
        <w:rPr>
          <w:rFonts w:ascii="Verdana" w:hAnsi="Verdana" w:cs="Arial"/>
          <w:sz w:val="18"/>
          <w:szCs w:val="18"/>
          <w:lang w:val="es-CO"/>
        </w:rPr>
        <w:t xml:space="preserve">Días del Mes </w:t>
      </w:r>
      <w:r w:rsidR="00E13A51" w:rsidRPr="00C62207">
        <w:rPr>
          <w:rFonts w:ascii="Verdana" w:hAnsi="Verdana" w:cs="Arial"/>
          <w:sz w:val="18"/>
          <w:szCs w:val="18"/>
          <w:lang w:val="es-CO"/>
        </w:rPr>
        <w:t xml:space="preserve">de </w:t>
      </w:r>
      <w:r w:rsidR="001801B4" w:rsidRPr="00C62207">
        <w:rPr>
          <w:rFonts w:ascii="Verdana" w:hAnsi="Verdana" w:cs="Arial"/>
          <w:sz w:val="18"/>
          <w:szCs w:val="18"/>
          <w:highlight w:val="yellow"/>
          <w:lang w:val="es-CO"/>
        </w:rPr>
        <w:t>XXX</w:t>
      </w:r>
      <w:r w:rsidR="00ED17B7" w:rsidRPr="00C62207">
        <w:rPr>
          <w:rFonts w:ascii="Verdana" w:hAnsi="Verdana" w:cs="Arial"/>
          <w:sz w:val="18"/>
          <w:szCs w:val="18"/>
          <w:lang w:val="es-CO"/>
        </w:rPr>
        <w:t xml:space="preserve"> </w:t>
      </w:r>
      <w:r w:rsidRPr="00C62207">
        <w:rPr>
          <w:rFonts w:ascii="Verdana" w:hAnsi="Verdana" w:cs="Arial"/>
          <w:sz w:val="18"/>
          <w:szCs w:val="18"/>
          <w:lang w:val="es-CO"/>
        </w:rPr>
        <w:t>de</w:t>
      </w:r>
      <w:r w:rsidR="00E13A51" w:rsidRPr="00C62207">
        <w:rPr>
          <w:rFonts w:ascii="Verdana" w:hAnsi="Verdana" w:cs="Arial"/>
          <w:sz w:val="18"/>
          <w:szCs w:val="18"/>
          <w:lang w:val="es-CO"/>
        </w:rPr>
        <w:t xml:space="preserve"> </w:t>
      </w:r>
      <w:r w:rsidR="003D3328" w:rsidRPr="00C62207">
        <w:rPr>
          <w:rFonts w:ascii="Verdana" w:hAnsi="Verdana" w:cs="Arial"/>
          <w:sz w:val="18"/>
          <w:szCs w:val="18"/>
          <w:lang w:val="es-CO"/>
        </w:rPr>
        <w:t>202</w:t>
      </w:r>
      <w:r w:rsidR="00BF0AF7">
        <w:rPr>
          <w:rFonts w:ascii="Verdana" w:hAnsi="Verdana" w:cs="Arial"/>
          <w:sz w:val="18"/>
          <w:szCs w:val="18"/>
          <w:lang w:val="es-CO"/>
        </w:rPr>
        <w:t>2</w:t>
      </w:r>
      <w:r w:rsidRPr="00C62207">
        <w:rPr>
          <w:rFonts w:ascii="Verdana" w:hAnsi="Verdana" w:cs="Arial"/>
          <w:sz w:val="18"/>
          <w:szCs w:val="18"/>
          <w:lang w:val="es-CO"/>
        </w:rPr>
        <w:t>:</w:t>
      </w:r>
    </w:p>
    <w:p w14:paraId="50FA7806" w14:textId="3CC580A1" w:rsidR="001801B4" w:rsidRPr="00C62207" w:rsidRDefault="001801B4" w:rsidP="002679E5">
      <w:pPr>
        <w:pStyle w:val="Textoindependiente3"/>
        <w:spacing w:line="240" w:lineRule="atLeast"/>
        <w:rPr>
          <w:rFonts w:ascii="Verdana" w:hAnsi="Verdana" w:cs="Arial"/>
          <w:sz w:val="18"/>
          <w:szCs w:val="18"/>
          <w:lang w:val="es-CO"/>
        </w:rPr>
      </w:pPr>
    </w:p>
    <w:p w14:paraId="388C8310" w14:textId="77777777" w:rsidR="00396BD3" w:rsidRPr="00C62207" w:rsidRDefault="00396BD3" w:rsidP="002679E5">
      <w:pPr>
        <w:pStyle w:val="Textoindependiente3"/>
        <w:spacing w:line="240" w:lineRule="atLeast"/>
        <w:rPr>
          <w:rFonts w:ascii="Verdana" w:hAnsi="Verdana" w:cs="Arial"/>
          <w:sz w:val="18"/>
          <w:szCs w:val="18"/>
          <w:lang w:val="es-CO"/>
        </w:rPr>
      </w:pPr>
    </w:p>
    <w:tbl>
      <w:tblPr>
        <w:tblW w:w="9975" w:type="dxa"/>
        <w:jc w:val="center"/>
        <w:tblBorders>
          <w:top w:val="double" w:sz="4" w:space="0" w:color="9BBB59" w:themeColor="accent3"/>
          <w:left w:val="double" w:sz="4" w:space="0" w:color="9BBB59" w:themeColor="accent3"/>
          <w:bottom w:val="double" w:sz="4" w:space="0" w:color="9BBB59" w:themeColor="accent3"/>
          <w:right w:val="double" w:sz="4" w:space="0" w:color="9BBB59" w:themeColor="accent3"/>
        </w:tblBorders>
        <w:tblLayout w:type="fixed"/>
        <w:tblLook w:val="01E0" w:firstRow="1" w:lastRow="1" w:firstColumn="1" w:lastColumn="1" w:noHBand="0" w:noVBand="0"/>
      </w:tblPr>
      <w:tblGrid>
        <w:gridCol w:w="4811"/>
        <w:gridCol w:w="5164"/>
      </w:tblGrid>
      <w:tr w:rsidR="001801B4" w:rsidRPr="00C62207" w14:paraId="609603CA" w14:textId="77777777" w:rsidTr="0086050F">
        <w:trPr>
          <w:trHeight w:val="299"/>
          <w:jc w:val="center"/>
        </w:trPr>
        <w:tc>
          <w:tcPr>
            <w:tcW w:w="4811" w:type="dxa"/>
          </w:tcPr>
          <w:p w14:paraId="028A1572" w14:textId="77777777" w:rsidR="001801B4" w:rsidRPr="00C62207" w:rsidRDefault="001801B4" w:rsidP="000F44F8">
            <w:pPr>
              <w:pStyle w:val="Textoindependiente2"/>
              <w:tabs>
                <w:tab w:val="left" w:pos="4546"/>
              </w:tabs>
              <w:jc w:val="center"/>
              <w:rPr>
                <w:rFonts w:ascii="Verdana" w:hAnsi="Verdana"/>
                <w:b/>
                <w:sz w:val="18"/>
                <w:szCs w:val="18"/>
              </w:rPr>
            </w:pPr>
          </w:p>
          <w:p w14:paraId="7D8D6B20" w14:textId="77777777" w:rsidR="001801B4" w:rsidRPr="00C62207" w:rsidRDefault="001801B4" w:rsidP="000F44F8">
            <w:pPr>
              <w:pStyle w:val="Textoindependiente2"/>
              <w:tabs>
                <w:tab w:val="left" w:pos="4546"/>
              </w:tabs>
              <w:jc w:val="center"/>
              <w:rPr>
                <w:rFonts w:ascii="Verdana" w:hAnsi="Verdana"/>
                <w:b/>
                <w:sz w:val="18"/>
                <w:szCs w:val="18"/>
              </w:rPr>
            </w:pPr>
            <w:r w:rsidRPr="00C62207">
              <w:rPr>
                <w:rFonts w:ascii="Verdana" w:hAnsi="Verdana"/>
                <w:b/>
                <w:sz w:val="18"/>
                <w:szCs w:val="18"/>
              </w:rPr>
              <w:t xml:space="preserve">EL VENDEDOR </w:t>
            </w:r>
          </w:p>
        </w:tc>
        <w:tc>
          <w:tcPr>
            <w:tcW w:w="5164" w:type="dxa"/>
          </w:tcPr>
          <w:p w14:paraId="3553AAF8" w14:textId="77777777" w:rsidR="001801B4" w:rsidRPr="00C62207" w:rsidRDefault="001801B4" w:rsidP="000F44F8">
            <w:pPr>
              <w:pStyle w:val="Textoindependiente2"/>
              <w:jc w:val="center"/>
              <w:rPr>
                <w:rFonts w:ascii="Verdana" w:hAnsi="Verdana"/>
                <w:b/>
                <w:sz w:val="18"/>
                <w:szCs w:val="18"/>
              </w:rPr>
            </w:pPr>
          </w:p>
          <w:p w14:paraId="65D2BC7D" w14:textId="77777777" w:rsidR="001801B4" w:rsidRPr="00C62207" w:rsidRDefault="001801B4" w:rsidP="000F44F8">
            <w:pPr>
              <w:pStyle w:val="Textoindependiente2"/>
              <w:jc w:val="center"/>
              <w:rPr>
                <w:rFonts w:ascii="Verdana" w:hAnsi="Verdana"/>
                <w:b/>
                <w:sz w:val="18"/>
                <w:szCs w:val="18"/>
              </w:rPr>
            </w:pPr>
            <w:r w:rsidRPr="00C62207">
              <w:rPr>
                <w:rFonts w:ascii="Verdana" w:hAnsi="Verdana"/>
                <w:b/>
                <w:sz w:val="18"/>
                <w:szCs w:val="18"/>
              </w:rPr>
              <w:t>EL COMPRADOR</w:t>
            </w:r>
          </w:p>
        </w:tc>
      </w:tr>
      <w:tr w:rsidR="001801B4" w:rsidRPr="00C62207" w14:paraId="250BC633" w14:textId="77777777" w:rsidTr="0086050F">
        <w:trPr>
          <w:trHeight w:val="1894"/>
          <w:jc w:val="center"/>
        </w:trPr>
        <w:tc>
          <w:tcPr>
            <w:tcW w:w="4811" w:type="dxa"/>
          </w:tcPr>
          <w:p w14:paraId="761C4A4D" w14:textId="44FABB78" w:rsidR="001801B4" w:rsidRPr="00C62207" w:rsidRDefault="001801B4" w:rsidP="000F44F8">
            <w:pPr>
              <w:pStyle w:val="Textoindependiente2"/>
              <w:jc w:val="center"/>
              <w:rPr>
                <w:rFonts w:ascii="Verdana" w:hAnsi="Verdana"/>
                <w:sz w:val="18"/>
                <w:szCs w:val="18"/>
              </w:rPr>
            </w:pPr>
          </w:p>
          <w:p w14:paraId="61F6D703" w14:textId="55A387EC" w:rsidR="005D5CD0" w:rsidRPr="00C62207" w:rsidRDefault="005D5CD0" w:rsidP="000F44F8">
            <w:pPr>
              <w:pStyle w:val="Textoindependiente2"/>
              <w:jc w:val="center"/>
              <w:rPr>
                <w:rFonts w:ascii="Verdana" w:hAnsi="Verdana"/>
                <w:sz w:val="18"/>
                <w:szCs w:val="18"/>
              </w:rPr>
            </w:pPr>
          </w:p>
          <w:p w14:paraId="7DA24FE8" w14:textId="77777777" w:rsidR="005D5CD0" w:rsidRPr="00C62207" w:rsidRDefault="005D5CD0" w:rsidP="000F44F8">
            <w:pPr>
              <w:pStyle w:val="Textoindependiente2"/>
              <w:jc w:val="center"/>
              <w:rPr>
                <w:rFonts w:ascii="Verdana" w:hAnsi="Verdana"/>
                <w:sz w:val="18"/>
                <w:szCs w:val="18"/>
              </w:rPr>
            </w:pPr>
          </w:p>
          <w:p w14:paraId="6FBBCCE7" w14:textId="77777777" w:rsidR="001801B4" w:rsidRPr="00C62207" w:rsidRDefault="001801B4" w:rsidP="000F44F8">
            <w:pPr>
              <w:pStyle w:val="Textoindependiente2"/>
              <w:jc w:val="center"/>
              <w:rPr>
                <w:rFonts w:ascii="Verdana" w:hAnsi="Verdana"/>
                <w:sz w:val="18"/>
                <w:szCs w:val="18"/>
              </w:rPr>
            </w:pPr>
            <w:r w:rsidRPr="00C62207">
              <w:rPr>
                <w:rFonts w:ascii="Verdana" w:hAnsi="Verdana"/>
                <w:sz w:val="18"/>
                <w:szCs w:val="18"/>
              </w:rPr>
              <w:t>_____________________________</w:t>
            </w:r>
          </w:p>
          <w:p w14:paraId="79EB6CB1" w14:textId="54BC338E" w:rsidR="00B824F8" w:rsidRPr="00C62207" w:rsidRDefault="0000367F" w:rsidP="00B824F8">
            <w:pPr>
              <w:jc w:val="center"/>
              <w:rPr>
                <w:rFonts w:ascii="Verdana" w:hAnsi="Verdana"/>
                <w:b/>
                <w:sz w:val="18"/>
                <w:szCs w:val="18"/>
                <w:lang w:val="es-ES" w:eastAsia="es-ES"/>
              </w:rPr>
            </w:pPr>
            <w:r>
              <w:rPr>
                <w:rFonts w:ascii="Verdana" w:hAnsi="Verdana"/>
                <w:b/>
                <w:sz w:val="18"/>
                <w:szCs w:val="18"/>
                <w:lang w:val="es-ES" w:eastAsia="es-ES"/>
              </w:rPr>
              <w:t>XXXXXXX</w:t>
            </w:r>
          </w:p>
          <w:p w14:paraId="57B5B504" w14:textId="374A69A9" w:rsidR="00B824F8" w:rsidRPr="00C62207" w:rsidRDefault="0000367F" w:rsidP="00B824F8">
            <w:pPr>
              <w:jc w:val="center"/>
              <w:rPr>
                <w:rFonts w:ascii="Verdana" w:hAnsi="Verdana"/>
                <w:sz w:val="18"/>
                <w:szCs w:val="18"/>
              </w:rPr>
            </w:pPr>
            <w:r>
              <w:rPr>
                <w:rFonts w:ascii="Verdana" w:hAnsi="Verdana"/>
                <w:b/>
                <w:sz w:val="18"/>
                <w:szCs w:val="18"/>
                <w:lang w:val="es-ES" w:eastAsia="es-ES"/>
              </w:rPr>
              <w:t>Cargo</w:t>
            </w:r>
          </w:p>
          <w:p w14:paraId="70EE37E3" w14:textId="77777777" w:rsidR="00B824F8" w:rsidRPr="00C62207" w:rsidRDefault="00B824F8" w:rsidP="00B824F8">
            <w:pPr>
              <w:pStyle w:val="Textoindependiente2"/>
              <w:ind w:left="151"/>
              <w:jc w:val="center"/>
              <w:rPr>
                <w:rFonts w:ascii="Verdana" w:hAnsi="Verdana"/>
                <w:sz w:val="18"/>
                <w:szCs w:val="18"/>
              </w:rPr>
            </w:pPr>
            <w:r w:rsidRPr="00C62207">
              <w:rPr>
                <w:rFonts w:ascii="Verdana" w:hAnsi="Verdana"/>
                <w:sz w:val="18"/>
                <w:szCs w:val="18"/>
              </w:rPr>
              <w:t>Apoderado Especial</w:t>
            </w:r>
          </w:p>
          <w:p w14:paraId="7DE2ECB5" w14:textId="2CD37105" w:rsidR="00B824F8" w:rsidRPr="00C62207" w:rsidRDefault="001526C3" w:rsidP="001526C3">
            <w:pPr>
              <w:pStyle w:val="Textoindependiente2"/>
              <w:tabs>
                <w:tab w:val="center" w:pos="2373"/>
              </w:tabs>
              <w:ind w:left="151"/>
              <w:rPr>
                <w:rFonts w:ascii="Verdana" w:hAnsi="Verdana"/>
                <w:b/>
                <w:sz w:val="18"/>
                <w:szCs w:val="18"/>
              </w:rPr>
            </w:pPr>
            <w:r>
              <w:rPr>
                <w:rFonts w:ascii="Verdana" w:hAnsi="Verdana"/>
                <w:b/>
                <w:sz w:val="18"/>
                <w:szCs w:val="18"/>
              </w:rPr>
              <w:tab/>
            </w:r>
            <w:r>
              <w:rPr>
                <w:rFonts w:ascii="Verdana" w:hAnsi="Verdana"/>
                <w:b/>
                <w:sz w:val="18"/>
                <w:szCs w:val="18"/>
              </w:rPr>
              <w:tab/>
            </w:r>
            <w:r w:rsidR="00B824F8" w:rsidRPr="00C62207">
              <w:rPr>
                <w:rFonts w:ascii="Verdana" w:hAnsi="Verdana"/>
                <w:b/>
                <w:sz w:val="18"/>
                <w:szCs w:val="18"/>
              </w:rPr>
              <w:t>ECOPETROL S.A.</w:t>
            </w:r>
          </w:p>
          <w:p w14:paraId="221B8B06" w14:textId="77777777" w:rsidR="008D4FBB" w:rsidRPr="00650AA0" w:rsidRDefault="008D4FBB" w:rsidP="008D4FBB">
            <w:pPr>
              <w:rPr>
                <w:rFonts w:ascii="Verdana" w:hAnsi="Verdana" w:cs="Arial"/>
                <w:bCs/>
                <w:noProof/>
                <w:sz w:val="12"/>
                <w:szCs w:val="12"/>
                <w:lang w:eastAsia="es-CO"/>
              </w:rPr>
            </w:pPr>
            <w:r w:rsidRPr="00650AA0">
              <w:rPr>
                <w:rFonts w:ascii="Verdana" w:hAnsi="Verdana" w:cs="Arial"/>
                <w:bCs/>
                <w:noProof/>
                <w:sz w:val="12"/>
                <w:szCs w:val="12"/>
                <w:lang w:eastAsia="es-CO"/>
              </w:rPr>
              <w:t>PPG</w:t>
            </w:r>
          </w:p>
          <w:p w14:paraId="2D56C27E" w14:textId="350D98B8" w:rsidR="00617CEA" w:rsidRPr="00C62207" w:rsidRDefault="00617CEA" w:rsidP="00775152">
            <w:pPr>
              <w:pStyle w:val="Textoindependiente2"/>
              <w:ind w:left="151"/>
              <w:rPr>
                <w:rFonts w:ascii="Verdana" w:hAnsi="Verdana"/>
                <w:sz w:val="18"/>
                <w:szCs w:val="18"/>
              </w:rPr>
            </w:pPr>
          </w:p>
        </w:tc>
        <w:tc>
          <w:tcPr>
            <w:tcW w:w="5164" w:type="dxa"/>
          </w:tcPr>
          <w:p w14:paraId="74703755" w14:textId="77777777" w:rsidR="001801B4" w:rsidRPr="00C62207" w:rsidRDefault="001801B4" w:rsidP="00F03D0E">
            <w:pPr>
              <w:pStyle w:val="Textoindependiente2"/>
              <w:rPr>
                <w:rFonts w:ascii="Verdana" w:hAnsi="Verdana"/>
                <w:sz w:val="18"/>
                <w:szCs w:val="18"/>
                <w:lang w:val="es-CO"/>
              </w:rPr>
            </w:pPr>
          </w:p>
          <w:p w14:paraId="1007B6BC" w14:textId="77777777" w:rsidR="001801B4" w:rsidRPr="00C62207" w:rsidRDefault="001801B4" w:rsidP="000F44F8">
            <w:pPr>
              <w:pStyle w:val="Textoindependiente2"/>
              <w:jc w:val="center"/>
              <w:rPr>
                <w:rFonts w:ascii="Verdana" w:hAnsi="Verdana"/>
                <w:sz w:val="18"/>
                <w:szCs w:val="18"/>
                <w:lang w:val="es-CO"/>
              </w:rPr>
            </w:pPr>
          </w:p>
          <w:p w14:paraId="12FA11B5" w14:textId="77777777" w:rsidR="001801B4" w:rsidRPr="00C62207" w:rsidRDefault="001801B4" w:rsidP="000F44F8">
            <w:pPr>
              <w:pStyle w:val="Textoindependiente2"/>
              <w:jc w:val="center"/>
              <w:rPr>
                <w:rFonts w:ascii="Verdana" w:hAnsi="Verdana"/>
                <w:sz w:val="18"/>
                <w:szCs w:val="18"/>
                <w:lang w:val="es-CO"/>
              </w:rPr>
            </w:pPr>
          </w:p>
          <w:p w14:paraId="165C0241" w14:textId="76C88D86" w:rsidR="001801B4" w:rsidRPr="00C62207" w:rsidRDefault="001801B4" w:rsidP="000F44F8">
            <w:pPr>
              <w:pStyle w:val="Textoindependiente2"/>
              <w:jc w:val="center"/>
              <w:rPr>
                <w:rFonts w:ascii="Verdana" w:hAnsi="Verdana"/>
                <w:sz w:val="18"/>
                <w:szCs w:val="18"/>
                <w:lang w:val="es-CO"/>
              </w:rPr>
            </w:pPr>
            <w:r w:rsidRPr="00C62207">
              <w:rPr>
                <w:rFonts w:ascii="Verdana" w:hAnsi="Verdana"/>
                <w:sz w:val="18"/>
                <w:szCs w:val="18"/>
                <w:lang w:val="es-CO"/>
              </w:rPr>
              <w:t>___________________________________</w:t>
            </w:r>
          </w:p>
          <w:p w14:paraId="2DB5051C" w14:textId="77777777" w:rsidR="001801B4" w:rsidRPr="00C62207" w:rsidRDefault="001801B4" w:rsidP="001801B4">
            <w:pPr>
              <w:pStyle w:val="Textoindependiente2"/>
              <w:jc w:val="center"/>
              <w:rPr>
                <w:rFonts w:ascii="Verdana" w:hAnsi="Verdana"/>
                <w:b/>
                <w:sz w:val="18"/>
                <w:szCs w:val="18"/>
                <w:highlight w:val="yellow"/>
              </w:rPr>
            </w:pPr>
            <w:r w:rsidRPr="00C62207">
              <w:rPr>
                <w:rFonts w:ascii="Verdana" w:hAnsi="Verdana"/>
                <w:b/>
                <w:sz w:val="18"/>
                <w:szCs w:val="18"/>
                <w:highlight w:val="yellow"/>
              </w:rPr>
              <w:t>NOMBRE</w:t>
            </w:r>
          </w:p>
          <w:p w14:paraId="1491D0CD" w14:textId="77777777" w:rsidR="001801B4" w:rsidRPr="00C62207" w:rsidRDefault="001801B4" w:rsidP="001801B4">
            <w:pPr>
              <w:pStyle w:val="Textoindependiente2"/>
              <w:jc w:val="center"/>
              <w:rPr>
                <w:rFonts w:ascii="Verdana" w:hAnsi="Verdana"/>
                <w:b/>
                <w:sz w:val="18"/>
                <w:szCs w:val="18"/>
              </w:rPr>
            </w:pPr>
            <w:r w:rsidRPr="00C62207">
              <w:rPr>
                <w:rFonts w:ascii="Verdana" w:hAnsi="Verdana"/>
                <w:b/>
                <w:sz w:val="18"/>
                <w:szCs w:val="18"/>
                <w:highlight w:val="yellow"/>
              </w:rPr>
              <w:t>Cargo</w:t>
            </w:r>
          </w:p>
          <w:p w14:paraId="390402D8" w14:textId="77777777" w:rsidR="001801B4" w:rsidRPr="00C62207" w:rsidRDefault="001801B4" w:rsidP="001801B4">
            <w:pPr>
              <w:pStyle w:val="Textoindependiente2"/>
              <w:ind w:right="-167"/>
              <w:jc w:val="center"/>
              <w:rPr>
                <w:rFonts w:ascii="Verdana" w:hAnsi="Verdana"/>
                <w:b/>
                <w:sz w:val="18"/>
                <w:szCs w:val="18"/>
              </w:rPr>
            </w:pPr>
            <w:r w:rsidRPr="00C62207">
              <w:rPr>
                <w:rFonts w:ascii="Verdana" w:hAnsi="Verdana"/>
                <w:b/>
                <w:sz w:val="18"/>
                <w:szCs w:val="18"/>
                <w:highlight w:val="yellow"/>
              </w:rPr>
              <w:t>EMPRESA</w:t>
            </w:r>
          </w:p>
          <w:p w14:paraId="27DB59AB" w14:textId="77777777" w:rsidR="001801B4" w:rsidRPr="00C62207" w:rsidRDefault="001801B4" w:rsidP="000F44F8">
            <w:pPr>
              <w:pStyle w:val="Textoindependiente2"/>
              <w:ind w:left="151"/>
              <w:jc w:val="center"/>
              <w:rPr>
                <w:rFonts w:ascii="Verdana" w:hAnsi="Verdana"/>
                <w:sz w:val="18"/>
                <w:szCs w:val="18"/>
                <w:lang w:val="es-CO"/>
              </w:rPr>
            </w:pPr>
          </w:p>
        </w:tc>
      </w:tr>
    </w:tbl>
    <w:p w14:paraId="33DB63A2" w14:textId="54C0ADCC" w:rsidR="001801B4" w:rsidRDefault="001801B4" w:rsidP="002679E5">
      <w:pPr>
        <w:pStyle w:val="Textoindependiente3"/>
        <w:spacing w:line="240" w:lineRule="atLeast"/>
        <w:rPr>
          <w:rFonts w:ascii="Verdana" w:hAnsi="Verdana" w:cs="Arial"/>
          <w:sz w:val="18"/>
          <w:szCs w:val="18"/>
          <w:lang w:val="es-CO"/>
        </w:rPr>
      </w:pPr>
    </w:p>
    <w:p w14:paraId="7ED856C7" w14:textId="4C86112B" w:rsidR="0040032C" w:rsidRDefault="0040032C" w:rsidP="002679E5">
      <w:pPr>
        <w:pStyle w:val="Textoindependiente3"/>
        <w:spacing w:line="240" w:lineRule="atLeast"/>
        <w:rPr>
          <w:rFonts w:ascii="Verdana" w:hAnsi="Verdana" w:cs="Arial"/>
          <w:sz w:val="18"/>
          <w:szCs w:val="18"/>
          <w:lang w:val="es-CO"/>
        </w:rPr>
      </w:pPr>
    </w:p>
    <w:tbl>
      <w:tblPr>
        <w:tblStyle w:val="Tablaconcuadrcula"/>
        <w:tblW w:w="10640" w:type="dxa"/>
        <w:jc w:val="center"/>
        <w:tblLayout w:type="fixed"/>
        <w:tblLook w:val="04A0" w:firstRow="1" w:lastRow="0" w:firstColumn="1" w:lastColumn="0" w:noHBand="0" w:noVBand="1"/>
      </w:tblPr>
      <w:tblGrid>
        <w:gridCol w:w="1276"/>
        <w:gridCol w:w="1280"/>
        <w:gridCol w:w="1418"/>
        <w:gridCol w:w="1559"/>
        <w:gridCol w:w="1564"/>
        <w:gridCol w:w="1275"/>
        <w:gridCol w:w="1275"/>
        <w:gridCol w:w="993"/>
      </w:tblGrid>
      <w:tr w:rsidR="0040032C" w:rsidRPr="00381BE4" w14:paraId="46983A69" w14:textId="77777777" w:rsidTr="009B2D42">
        <w:trPr>
          <w:trHeight w:val="144"/>
          <w:jc w:val="center"/>
        </w:trPr>
        <w:tc>
          <w:tcPr>
            <w:tcW w:w="1276" w:type="dxa"/>
          </w:tcPr>
          <w:p w14:paraId="2A80D8BD" w14:textId="00F37B15" w:rsidR="0040032C" w:rsidRPr="00381BE4" w:rsidRDefault="0040032C" w:rsidP="009B2D42">
            <w:pPr>
              <w:jc w:val="center"/>
              <w:rPr>
                <w:rFonts w:ascii="Verdana" w:hAnsi="Verdana"/>
                <w:sz w:val="14"/>
                <w:szCs w:val="14"/>
              </w:rPr>
            </w:pPr>
            <w:r>
              <w:rPr>
                <w:rFonts w:ascii="Verdana" w:hAnsi="Verdana"/>
                <w:sz w:val="14"/>
                <w:szCs w:val="14"/>
              </w:rPr>
              <w:t>Revisado</w:t>
            </w:r>
            <w:r w:rsidRPr="00381BE4">
              <w:rPr>
                <w:rFonts w:ascii="Verdana" w:hAnsi="Verdana"/>
                <w:sz w:val="14"/>
                <w:szCs w:val="14"/>
              </w:rPr>
              <w:t xml:space="preserve"> por:</w:t>
            </w:r>
          </w:p>
        </w:tc>
        <w:tc>
          <w:tcPr>
            <w:tcW w:w="1280" w:type="dxa"/>
          </w:tcPr>
          <w:p w14:paraId="2C07961D" w14:textId="77777777" w:rsidR="0040032C" w:rsidRPr="00381BE4" w:rsidRDefault="0040032C" w:rsidP="009B2D42">
            <w:pPr>
              <w:jc w:val="center"/>
              <w:rPr>
                <w:rFonts w:ascii="Verdana" w:hAnsi="Verdana"/>
                <w:sz w:val="14"/>
                <w:szCs w:val="14"/>
              </w:rPr>
            </w:pPr>
            <w:r w:rsidRPr="00381BE4">
              <w:rPr>
                <w:rFonts w:ascii="Verdana" w:hAnsi="Verdana"/>
                <w:sz w:val="14"/>
                <w:szCs w:val="14"/>
              </w:rPr>
              <w:t>Revisado por:</w:t>
            </w:r>
          </w:p>
        </w:tc>
        <w:tc>
          <w:tcPr>
            <w:tcW w:w="1418" w:type="dxa"/>
          </w:tcPr>
          <w:p w14:paraId="3A16AD01" w14:textId="77777777" w:rsidR="0040032C" w:rsidRPr="00381BE4" w:rsidRDefault="0040032C" w:rsidP="009B2D42">
            <w:pPr>
              <w:jc w:val="center"/>
              <w:rPr>
                <w:rFonts w:ascii="Verdana" w:hAnsi="Verdana"/>
                <w:sz w:val="14"/>
                <w:szCs w:val="14"/>
              </w:rPr>
            </w:pPr>
            <w:r w:rsidRPr="00381BE4">
              <w:rPr>
                <w:rFonts w:ascii="Verdana" w:hAnsi="Verdana"/>
                <w:sz w:val="14"/>
                <w:szCs w:val="14"/>
              </w:rPr>
              <w:t>Revisado por:</w:t>
            </w:r>
          </w:p>
        </w:tc>
        <w:tc>
          <w:tcPr>
            <w:tcW w:w="1559" w:type="dxa"/>
          </w:tcPr>
          <w:p w14:paraId="12F7CA5F" w14:textId="77777777" w:rsidR="0040032C" w:rsidRPr="00381BE4" w:rsidRDefault="0040032C" w:rsidP="009B2D42">
            <w:pPr>
              <w:jc w:val="center"/>
              <w:rPr>
                <w:rFonts w:ascii="Verdana" w:hAnsi="Verdana"/>
                <w:sz w:val="14"/>
                <w:szCs w:val="14"/>
              </w:rPr>
            </w:pPr>
            <w:r w:rsidRPr="00381BE4">
              <w:rPr>
                <w:rFonts w:ascii="Verdana" w:hAnsi="Verdana"/>
                <w:sz w:val="14"/>
                <w:szCs w:val="14"/>
              </w:rPr>
              <w:t>Revisado por:</w:t>
            </w:r>
          </w:p>
        </w:tc>
        <w:tc>
          <w:tcPr>
            <w:tcW w:w="1564" w:type="dxa"/>
          </w:tcPr>
          <w:p w14:paraId="471B4B2B" w14:textId="77777777" w:rsidR="0040032C" w:rsidRPr="00381BE4" w:rsidRDefault="0040032C" w:rsidP="009B2D42">
            <w:pPr>
              <w:jc w:val="center"/>
              <w:rPr>
                <w:rFonts w:ascii="Verdana" w:hAnsi="Verdana"/>
                <w:sz w:val="14"/>
                <w:szCs w:val="14"/>
              </w:rPr>
            </w:pPr>
            <w:r w:rsidRPr="00381BE4">
              <w:rPr>
                <w:rFonts w:ascii="Verdana" w:hAnsi="Verdana"/>
                <w:sz w:val="14"/>
                <w:szCs w:val="14"/>
              </w:rPr>
              <w:t>Revisado por:</w:t>
            </w:r>
          </w:p>
        </w:tc>
        <w:tc>
          <w:tcPr>
            <w:tcW w:w="1275" w:type="dxa"/>
          </w:tcPr>
          <w:p w14:paraId="7D1F9459" w14:textId="77777777" w:rsidR="0040032C" w:rsidRDefault="0040032C" w:rsidP="009B2D42">
            <w:pPr>
              <w:jc w:val="center"/>
              <w:rPr>
                <w:rFonts w:ascii="Verdana" w:hAnsi="Verdana"/>
                <w:sz w:val="14"/>
                <w:szCs w:val="14"/>
              </w:rPr>
            </w:pPr>
            <w:r>
              <w:rPr>
                <w:rFonts w:ascii="Verdana" w:hAnsi="Verdana"/>
                <w:sz w:val="14"/>
                <w:szCs w:val="14"/>
              </w:rPr>
              <w:t>Revisado por:</w:t>
            </w:r>
          </w:p>
        </w:tc>
        <w:tc>
          <w:tcPr>
            <w:tcW w:w="1275" w:type="dxa"/>
          </w:tcPr>
          <w:p w14:paraId="3F8B1178" w14:textId="77777777" w:rsidR="0040032C" w:rsidRPr="00381BE4" w:rsidRDefault="0040032C" w:rsidP="009B2D42">
            <w:pPr>
              <w:jc w:val="center"/>
              <w:rPr>
                <w:rFonts w:ascii="Verdana" w:hAnsi="Verdana"/>
                <w:sz w:val="14"/>
                <w:szCs w:val="14"/>
              </w:rPr>
            </w:pPr>
            <w:r>
              <w:rPr>
                <w:rFonts w:ascii="Verdana" w:hAnsi="Verdana"/>
                <w:sz w:val="14"/>
                <w:szCs w:val="14"/>
              </w:rPr>
              <w:t>Elaborado por:</w:t>
            </w:r>
          </w:p>
        </w:tc>
        <w:tc>
          <w:tcPr>
            <w:tcW w:w="993" w:type="dxa"/>
          </w:tcPr>
          <w:p w14:paraId="5529FB3D" w14:textId="77777777" w:rsidR="0040032C" w:rsidRPr="00381BE4" w:rsidRDefault="0040032C" w:rsidP="009B2D42">
            <w:pPr>
              <w:jc w:val="center"/>
              <w:rPr>
                <w:rFonts w:ascii="Verdana" w:hAnsi="Verdana"/>
                <w:sz w:val="14"/>
                <w:szCs w:val="14"/>
              </w:rPr>
            </w:pPr>
            <w:r w:rsidRPr="00381BE4">
              <w:rPr>
                <w:rFonts w:ascii="Verdana" w:hAnsi="Verdana"/>
                <w:sz w:val="14"/>
                <w:szCs w:val="14"/>
              </w:rPr>
              <w:t xml:space="preserve">Versión </w:t>
            </w:r>
            <w:r>
              <w:rPr>
                <w:rFonts w:ascii="Verdana" w:hAnsi="Verdana"/>
                <w:sz w:val="14"/>
                <w:szCs w:val="14"/>
              </w:rPr>
              <w:t>CPC</w:t>
            </w:r>
          </w:p>
        </w:tc>
      </w:tr>
      <w:tr w:rsidR="0040032C" w:rsidRPr="00381BE4" w14:paraId="2B195053" w14:textId="77777777" w:rsidTr="009B2D42">
        <w:trPr>
          <w:trHeight w:val="851"/>
          <w:jc w:val="center"/>
        </w:trPr>
        <w:tc>
          <w:tcPr>
            <w:tcW w:w="1276" w:type="dxa"/>
          </w:tcPr>
          <w:p w14:paraId="5905B385" w14:textId="77777777" w:rsidR="0040032C" w:rsidRPr="00381BE4" w:rsidRDefault="0040032C" w:rsidP="009B2D42">
            <w:pPr>
              <w:jc w:val="center"/>
              <w:rPr>
                <w:rFonts w:ascii="Verdana" w:hAnsi="Verdana"/>
                <w:sz w:val="14"/>
                <w:szCs w:val="14"/>
              </w:rPr>
            </w:pPr>
          </w:p>
          <w:p w14:paraId="4AC4EC4D" w14:textId="77777777" w:rsidR="0040032C" w:rsidRPr="00381BE4" w:rsidRDefault="0040032C" w:rsidP="009B2D42">
            <w:pPr>
              <w:rPr>
                <w:rFonts w:ascii="Verdana" w:hAnsi="Verdana"/>
                <w:sz w:val="14"/>
                <w:szCs w:val="14"/>
              </w:rPr>
            </w:pPr>
          </w:p>
          <w:p w14:paraId="7FAA30E4" w14:textId="77777777" w:rsidR="0040032C" w:rsidRPr="00381BE4" w:rsidRDefault="0040032C" w:rsidP="009B2D42">
            <w:pPr>
              <w:jc w:val="center"/>
              <w:rPr>
                <w:rFonts w:ascii="Verdana" w:hAnsi="Verdana"/>
                <w:sz w:val="14"/>
                <w:szCs w:val="14"/>
              </w:rPr>
            </w:pPr>
          </w:p>
        </w:tc>
        <w:tc>
          <w:tcPr>
            <w:tcW w:w="1280" w:type="dxa"/>
          </w:tcPr>
          <w:p w14:paraId="3F22A2C0" w14:textId="77777777" w:rsidR="0040032C" w:rsidRPr="00381BE4" w:rsidRDefault="0040032C" w:rsidP="009B2D42">
            <w:pPr>
              <w:rPr>
                <w:rFonts w:ascii="Verdana" w:hAnsi="Verdana"/>
                <w:sz w:val="14"/>
                <w:szCs w:val="14"/>
              </w:rPr>
            </w:pPr>
          </w:p>
        </w:tc>
        <w:tc>
          <w:tcPr>
            <w:tcW w:w="1418" w:type="dxa"/>
          </w:tcPr>
          <w:p w14:paraId="1A890B31" w14:textId="77777777" w:rsidR="008D4FBB" w:rsidRDefault="008D4FBB" w:rsidP="008D4FBB">
            <w:pPr>
              <w:rPr>
                <w:rFonts w:ascii="Verdana" w:hAnsi="Verdana" w:cs="Arial"/>
                <w:bCs/>
                <w:noProof/>
                <w:sz w:val="12"/>
                <w:szCs w:val="12"/>
                <w:lang w:eastAsia="es-CO"/>
              </w:rPr>
            </w:pPr>
            <w:r>
              <w:rPr>
                <w:rFonts w:ascii="Verdana" w:hAnsi="Verdana" w:cs="Arial"/>
                <w:bCs/>
                <w:noProof/>
                <w:sz w:val="12"/>
                <w:szCs w:val="12"/>
                <w:lang w:eastAsia="es-CO"/>
              </w:rPr>
              <w:t xml:space="preserve">     </w:t>
            </w:r>
          </w:p>
          <w:p w14:paraId="2424472C" w14:textId="77777777" w:rsidR="008D4FBB" w:rsidRDefault="008D4FBB" w:rsidP="008D4FBB">
            <w:pPr>
              <w:rPr>
                <w:rFonts w:ascii="Verdana" w:hAnsi="Verdana" w:cs="Arial"/>
                <w:bCs/>
                <w:noProof/>
                <w:sz w:val="12"/>
                <w:szCs w:val="12"/>
                <w:lang w:eastAsia="es-CO"/>
              </w:rPr>
            </w:pPr>
          </w:p>
          <w:p w14:paraId="292778C9" w14:textId="72B84427" w:rsidR="008D4FBB" w:rsidRPr="00650AA0" w:rsidRDefault="008D4FBB" w:rsidP="008D4FBB">
            <w:pPr>
              <w:rPr>
                <w:rFonts w:ascii="Verdana" w:hAnsi="Verdana" w:cs="Arial"/>
                <w:bCs/>
                <w:noProof/>
                <w:sz w:val="12"/>
                <w:szCs w:val="12"/>
                <w:lang w:eastAsia="es-CO"/>
              </w:rPr>
            </w:pPr>
            <w:r>
              <w:rPr>
                <w:rFonts w:ascii="Verdana" w:hAnsi="Verdana" w:cs="Arial"/>
                <w:bCs/>
                <w:noProof/>
                <w:sz w:val="12"/>
                <w:szCs w:val="12"/>
                <w:lang w:eastAsia="es-CO"/>
              </w:rPr>
              <w:t xml:space="preserve">   </w:t>
            </w:r>
            <w:r w:rsidRPr="00650AA0">
              <w:rPr>
                <w:rFonts w:ascii="Verdana" w:hAnsi="Verdana" w:cs="Arial"/>
                <w:bCs/>
                <w:noProof/>
                <w:sz w:val="12"/>
                <w:szCs w:val="12"/>
                <w:lang w:eastAsia="es-CO"/>
              </w:rPr>
              <w:t>PPG</w:t>
            </w:r>
          </w:p>
          <w:p w14:paraId="2ECA6669" w14:textId="77777777" w:rsidR="0040032C" w:rsidRPr="00381BE4" w:rsidRDefault="0040032C" w:rsidP="009B2D42">
            <w:pPr>
              <w:rPr>
                <w:rFonts w:ascii="Verdana" w:hAnsi="Verdana"/>
                <w:sz w:val="14"/>
                <w:szCs w:val="14"/>
              </w:rPr>
            </w:pPr>
          </w:p>
        </w:tc>
        <w:tc>
          <w:tcPr>
            <w:tcW w:w="1559" w:type="dxa"/>
          </w:tcPr>
          <w:p w14:paraId="25C788A3" w14:textId="77777777" w:rsidR="0040032C" w:rsidRPr="00381BE4" w:rsidRDefault="0040032C" w:rsidP="009B2D42">
            <w:pPr>
              <w:jc w:val="center"/>
              <w:rPr>
                <w:rFonts w:ascii="Verdana" w:hAnsi="Verdana"/>
                <w:sz w:val="14"/>
                <w:szCs w:val="14"/>
              </w:rPr>
            </w:pPr>
          </w:p>
        </w:tc>
        <w:tc>
          <w:tcPr>
            <w:tcW w:w="1564" w:type="dxa"/>
          </w:tcPr>
          <w:p w14:paraId="72D19B6B" w14:textId="77777777" w:rsidR="0040032C" w:rsidRPr="00381BE4" w:rsidRDefault="0040032C" w:rsidP="009B2D42">
            <w:pPr>
              <w:jc w:val="center"/>
              <w:rPr>
                <w:rFonts w:ascii="Verdana" w:hAnsi="Verdana"/>
                <w:sz w:val="14"/>
                <w:szCs w:val="14"/>
              </w:rPr>
            </w:pPr>
          </w:p>
        </w:tc>
        <w:tc>
          <w:tcPr>
            <w:tcW w:w="1275" w:type="dxa"/>
          </w:tcPr>
          <w:p w14:paraId="6E445FA3" w14:textId="77777777" w:rsidR="0040032C" w:rsidRDefault="0040032C" w:rsidP="009B2D42">
            <w:pPr>
              <w:jc w:val="center"/>
              <w:rPr>
                <w:rFonts w:ascii="Verdana" w:hAnsi="Verdana"/>
                <w:sz w:val="14"/>
                <w:szCs w:val="14"/>
              </w:rPr>
            </w:pPr>
          </w:p>
        </w:tc>
        <w:tc>
          <w:tcPr>
            <w:tcW w:w="1275" w:type="dxa"/>
          </w:tcPr>
          <w:p w14:paraId="5015F583" w14:textId="77777777" w:rsidR="0040032C" w:rsidRDefault="0040032C" w:rsidP="009B2D42">
            <w:pPr>
              <w:jc w:val="center"/>
              <w:rPr>
                <w:rFonts w:ascii="Verdana" w:hAnsi="Verdana"/>
                <w:sz w:val="14"/>
                <w:szCs w:val="14"/>
              </w:rPr>
            </w:pPr>
          </w:p>
        </w:tc>
        <w:tc>
          <w:tcPr>
            <w:tcW w:w="993" w:type="dxa"/>
            <w:vMerge w:val="restart"/>
            <w:vAlign w:val="center"/>
          </w:tcPr>
          <w:p w14:paraId="757881D2" w14:textId="77777777" w:rsidR="0040032C" w:rsidRPr="00381BE4" w:rsidRDefault="0040032C" w:rsidP="009B2D42">
            <w:pPr>
              <w:jc w:val="center"/>
              <w:rPr>
                <w:rFonts w:ascii="Verdana" w:hAnsi="Verdana"/>
                <w:sz w:val="14"/>
                <w:szCs w:val="14"/>
              </w:rPr>
            </w:pPr>
            <w:r>
              <w:rPr>
                <w:rFonts w:ascii="Verdana" w:hAnsi="Verdana"/>
                <w:sz w:val="14"/>
                <w:szCs w:val="14"/>
              </w:rPr>
              <w:t>06-06-2022</w:t>
            </w:r>
          </w:p>
        </w:tc>
      </w:tr>
      <w:tr w:rsidR="0040032C" w:rsidRPr="00381BE4" w14:paraId="03DC3149" w14:textId="77777777" w:rsidTr="009B2D42">
        <w:trPr>
          <w:trHeight w:val="884"/>
          <w:jc w:val="center"/>
        </w:trPr>
        <w:tc>
          <w:tcPr>
            <w:tcW w:w="1276" w:type="dxa"/>
          </w:tcPr>
          <w:p w14:paraId="052B3D86" w14:textId="77777777" w:rsidR="0040032C" w:rsidRPr="00381BE4" w:rsidRDefault="0040032C" w:rsidP="009B2D42">
            <w:pPr>
              <w:jc w:val="center"/>
              <w:rPr>
                <w:rFonts w:ascii="Verdana" w:hAnsi="Verdana"/>
                <w:sz w:val="14"/>
                <w:szCs w:val="14"/>
              </w:rPr>
            </w:pPr>
            <w:r>
              <w:rPr>
                <w:rFonts w:ascii="Verdana" w:hAnsi="Verdana"/>
                <w:sz w:val="14"/>
                <w:szCs w:val="14"/>
              </w:rPr>
              <w:t>Slendy Paez</w:t>
            </w:r>
          </w:p>
          <w:p w14:paraId="66E3E816" w14:textId="77777777" w:rsidR="0040032C" w:rsidRPr="00381BE4" w:rsidRDefault="0040032C" w:rsidP="009B2D42">
            <w:pPr>
              <w:jc w:val="center"/>
              <w:rPr>
                <w:rFonts w:ascii="Verdana" w:hAnsi="Verdana"/>
                <w:sz w:val="14"/>
                <w:szCs w:val="14"/>
              </w:rPr>
            </w:pPr>
            <w:r>
              <w:rPr>
                <w:rFonts w:ascii="Verdana" w:hAnsi="Verdana"/>
                <w:sz w:val="14"/>
                <w:szCs w:val="14"/>
              </w:rPr>
              <w:t xml:space="preserve">Profesional Dpto. de Desarrollo de Negocios de </w:t>
            </w:r>
            <w:r w:rsidRPr="00381BE4">
              <w:rPr>
                <w:rFonts w:ascii="Verdana" w:hAnsi="Verdana"/>
                <w:sz w:val="14"/>
                <w:szCs w:val="14"/>
              </w:rPr>
              <w:t>Gas</w:t>
            </w:r>
          </w:p>
        </w:tc>
        <w:tc>
          <w:tcPr>
            <w:tcW w:w="1280" w:type="dxa"/>
          </w:tcPr>
          <w:p w14:paraId="504B8CDA" w14:textId="77777777" w:rsidR="0040032C" w:rsidRPr="00381BE4" w:rsidRDefault="0040032C" w:rsidP="009B2D42">
            <w:pPr>
              <w:jc w:val="center"/>
              <w:rPr>
                <w:rFonts w:ascii="Verdana" w:hAnsi="Verdana"/>
                <w:sz w:val="14"/>
                <w:szCs w:val="14"/>
              </w:rPr>
            </w:pPr>
            <w:r>
              <w:rPr>
                <w:rFonts w:ascii="Verdana" w:hAnsi="Verdana"/>
                <w:sz w:val="14"/>
                <w:szCs w:val="14"/>
              </w:rPr>
              <w:t>María Fernanda Arango</w:t>
            </w:r>
          </w:p>
          <w:p w14:paraId="7D676082" w14:textId="77777777" w:rsidR="0040032C" w:rsidRPr="00381BE4" w:rsidRDefault="0040032C" w:rsidP="009B2D42">
            <w:pPr>
              <w:spacing w:line="259" w:lineRule="auto"/>
              <w:jc w:val="center"/>
              <w:rPr>
                <w:rFonts w:ascii="Verdana" w:hAnsi="Verdana"/>
                <w:sz w:val="14"/>
                <w:szCs w:val="14"/>
              </w:rPr>
            </w:pPr>
            <w:r w:rsidRPr="00381BE4">
              <w:rPr>
                <w:rFonts w:ascii="Verdana" w:hAnsi="Verdana"/>
                <w:sz w:val="14"/>
                <w:szCs w:val="14"/>
              </w:rPr>
              <w:t>Líder de Desarrollo de Gas y GLP</w:t>
            </w:r>
          </w:p>
        </w:tc>
        <w:tc>
          <w:tcPr>
            <w:tcW w:w="1418" w:type="dxa"/>
          </w:tcPr>
          <w:p w14:paraId="01EE48DA" w14:textId="77777777" w:rsidR="0040032C" w:rsidRPr="00381BE4" w:rsidRDefault="0040032C" w:rsidP="009B2D42">
            <w:pPr>
              <w:spacing w:line="259" w:lineRule="auto"/>
              <w:jc w:val="center"/>
              <w:rPr>
                <w:rFonts w:ascii="Verdana" w:hAnsi="Verdana"/>
                <w:sz w:val="14"/>
                <w:szCs w:val="14"/>
              </w:rPr>
            </w:pPr>
            <w:r w:rsidRPr="00381BE4">
              <w:rPr>
                <w:rFonts w:ascii="Verdana" w:hAnsi="Verdana"/>
                <w:sz w:val="14"/>
                <w:szCs w:val="14"/>
              </w:rPr>
              <w:t>Patricia Pulido G</w:t>
            </w:r>
            <w:r>
              <w:rPr>
                <w:rFonts w:ascii="Verdana" w:hAnsi="Verdana"/>
                <w:sz w:val="14"/>
                <w:szCs w:val="14"/>
              </w:rPr>
              <w:t>ómez</w:t>
            </w:r>
          </w:p>
          <w:p w14:paraId="2D6D7CC8" w14:textId="77777777" w:rsidR="0040032C" w:rsidRPr="00381BE4" w:rsidRDefault="0040032C" w:rsidP="009B2D42">
            <w:pPr>
              <w:spacing w:line="259" w:lineRule="auto"/>
              <w:jc w:val="center"/>
              <w:rPr>
                <w:rFonts w:ascii="Verdana" w:hAnsi="Verdana"/>
                <w:sz w:val="14"/>
                <w:szCs w:val="14"/>
              </w:rPr>
            </w:pPr>
            <w:r w:rsidRPr="00381BE4">
              <w:rPr>
                <w:rFonts w:ascii="Verdana" w:hAnsi="Verdana"/>
                <w:sz w:val="14"/>
                <w:szCs w:val="14"/>
              </w:rPr>
              <w:t>Asesora Legal</w:t>
            </w:r>
          </w:p>
          <w:p w14:paraId="5C58D73A" w14:textId="77777777" w:rsidR="0040032C" w:rsidRPr="00381BE4" w:rsidRDefault="0040032C" w:rsidP="009B2D42">
            <w:pPr>
              <w:spacing w:line="259" w:lineRule="auto"/>
              <w:jc w:val="center"/>
              <w:rPr>
                <w:rFonts w:ascii="Verdana" w:hAnsi="Verdana"/>
                <w:sz w:val="14"/>
                <w:szCs w:val="14"/>
              </w:rPr>
            </w:pPr>
            <w:r w:rsidRPr="00381BE4">
              <w:rPr>
                <w:rFonts w:ascii="Verdana" w:hAnsi="Verdana"/>
                <w:sz w:val="14"/>
                <w:szCs w:val="14"/>
              </w:rPr>
              <w:t>Vicepresidencia</w:t>
            </w:r>
            <w:r>
              <w:rPr>
                <w:rFonts w:ascii="Verdana" w:hAnsi="Verdana"/>
                <w:sz w:val="14"/>
                <w:szCs w:val="14"/>
              </w:rPr>
              <w:t xml:space="preserve"> Jurídica</w:t>
            </w:r>
          </w:p>
        </w:tc>
        <w:tc>
          <w:tcPr>
            <w:tcW w:w="1559" w:type="dxa"/>
          </w:tcPr>
          <w:p w14:paraId="5745C35B" w14:textId="2D1CC068" w:rsidR="0040032C" w:rsidRPr="00381BE4" w:rsidRDefault="0040032C" w:rsidP="009B2D42">
            <w:pPr>
              <w:jc w:val="center"/>
              <w:rPr>
                <w:rFonts w:ascii="Verdana" w:hAnsi="Verdana"/>
                <w:sz w:val="14"/>
                <w:szCs w:val="14"/>
              </w:rPr>
            </w:pPr>
            <w:r>
              <w:rPr>
                <w:rFonts w:ascii="Verdana" w:hAnsi="Verdana"/>
                <w:sz w:val="14"/>
                <w:szCs w:val="14"/>
              </w:rPr>
              <w:t xml:space="preserve">Diego Romero </w:t>
            </w:r>
            <w:r w:rsidR="00341A5A">
              <w:rPr>
                <w:rFonts w:ascii="Verdana" w:hAnsi="Verdana"/>
                <w:sz w:val="14"/>
                <w:szCs w:val="14"/>
              </w:rPr>
              <w:t>Gerente</w:t>
            </w:r>
            <w:r>
              <w:rPr>
                <w:rFonts w:ascii="Verdana" w:hAnsi="Verdana"/>
                <w:sz w:val="14"/>
                <w:szCs w:val="14"/>
              </w:rPr>
              <w:t xml:space="preserve"> de Operaciones Comerciales Gas y GLP</w:t>
            </w:r>
          </w:p>
        </w:tc>
        <w:tc>
          <w:tcPr>
            <w:tcW w:w="1564" w:type="dxa"/>
          </w:tcPr>
          <w:p w14:paraId="2A645A7E" w14:textId="77777777" w:rsidR="0040032C" w:rsidRPr="00381BE4" w:rsidRDefault="0040032C" w:rsidP="009B2D42">
            <w:pPr>
              <w:jc w:val="center"/>
              <w:rPr>
                <w:rFonts w:ascii="Verdana" w:hAnsi="Verdana" w:cstheme="minorHAnsi"/>
                <w:sz w:val="14"/>
                <w:szCs w:val="14"/>
              </w:rPr>
            </w:pPr>
            <w:r>
              <w:rPr>
                <w:rFonts w:ascii="Verdana" w:hAnsi="Verdana" w:cstheme="minorHAnsi"/>
                <w:sz w:val="14"/>
                <w:szCs w:val="14"/>
              </w:rPr>
              <w:t>Ana Martinez</w:t>
            </w:r>
          </w:p>
          <w:p w14:paraId="66F064D8" w14:textId="7EBA994F" w:rsidR="0040032C" w:rsidRDefault="0020047F" w:rsidP="009B2D42">
            <w:pPr>
              <w:jc w:val="center"/>
              <w:rPr>
                <w:rFonts w:ascii="Verdana" w:hAnsi="Verdana"/>
                <w:sz w:val="14"/>
                <w:szCs w:val="14"/>
              </w:rPr>
            </w:pPr>
            <w:r>
              <w:rPr>
                <w:rFonts w:ascii="Verdana" w:hAnsi="Verdana"/>
                <w:sz w:val="14"/>
                <w:szCs w:val="14"/>
              </w:rPr>
              <w:t>Profesional de</w:t>
            </w:r>
            <w:r w:rsidR="0040032C">
              <w:rPr>
                <w:rFonts w:ascii="Verdana" w:hAnsi="Verdana"/>
                <w:sz w:val="14"/>
                <w:szCs w:val="14"/>
              </w:rPr>
              <w:t xml:space="preserve"> Negocios y </w:t>
            </w:r>
            <w:proofErr w:type="spellStart"/>
            <w:r w:rsidR="0040032C">
              <w:rPr>
                <w:rFonts w:ascii="Verdana" w:hAnsi="Verdana"/>
                <w:sz w:val="14"/>
                <w:szCs w:val="14"/>
              </w:rPr>
              <w:t>Power</w:t>
            </w:r>
            <w:proofErr w:type="spellEnd"/>
            <w:r w:rsidR="0040032C">
              <w:rPr>
                <w:rFonts w:ascii="Verdana" w:hAnsi="Verdana"/>
                <w:sz w:val="14"/>
                <w:szCs w:val="14"/>
              </w:rPr>
              <w:t xml:space="preserve"> </w:t>
            </w:r>
          </w:p>
          <w:p w14:paraId="2F59A0D7" w14:textId="77777777" w:rsidR="0040032C" w:rsidRPr="00381BE4" w:rsidRDefault="0040032C" w:rsidP="009B2D42">
            <w:pPr>
              <w:jc w:val="center"/>
              <w:rPr>
                <w:rFonts w:ascii="Verdana" w:hAnsi="Verdana"/>
                <w:sz w:val="14"/>
                <w:szCs w:val="14"/>
              </w:rPr>
            </w:pPr>
            <w:r>
              <w:rPr>
                <w:rFonts w:ascii="Verdana" w:hAnsi="Verdana"/>
                <w:sz w:val="14"/>
                <w:szCs w:val="14"/>
              </w:rPr>
              <w:t>Gerencia de Gas y GLP</w:t>
            </w:r>
          </w:p>
        </w:tc>
        <w:tc>
          <w:tcPr>
            <w:tcW w:w="1275" w:type="dxa"/>
          </w:tcPr>
          <w:p w14:paraId="1C7C20F0" w14:textId="77777777" w:rsidR="0040032C" w:rsidRDefault="0040032C" w:rsidP="009B2D42">
            <w:pPr>
              <w:jc w:val="center"/>
              <w:rPr>
                <w:rFonts w:ascii="Verdana" w:hAnsi="Verdana"/>
                <w:sz w:val="14"/>
                <w:szCs w:val="14"/>
              </w:rPr>
            </w:pPr>
            <w:r>
              <w:rPr>
                <w:rFonts w:ascii="Verdana" w:hAnsi="Verdana"/>
                <w:sz w:val="14"/>
                <w:szCs w:val="14"/>
              </w:rPr>
              <w:t>Cesar Castaño</w:t>
            </w:r>
          </w:p>
          <w:p w14:paraId="61085FF1" w14:textId="77777777" w:rsidR="0040032C" w:rsidRDefault="0040032C" w:rsidP="009B2D42">
            <w:pPr>
              <w:jc w:val="center"/>
              <w:rPr>
                <w:rFonts w:ascii="Verdana" w:hAnsi="Verdana"/>
                <w:sz w:val="14"/>
                <w:szCs w:val="14"/>
              </w:rPr>
            </w:pPr>
            <w:r>
              <w:rPr>
                <w:rFonts w:ascii="Verdana" w:hAnsi="Verdana"/>
                <w:sz w:val="14"/>
                <w:szCs w:val="14"/>
              </w:rPr>
              <w:t>Departamento de Riesgos Financieros</w:t>
            </w:r>
          </w:p>
        </w:tc>
        <w:tc>
          <w:tcPr>
            <w:tcW w:w="1275" w:type="dxa"/>
          </w:tcPr>
          <w:p w14:paraId="195588B4" w14:textId="77777777" w:rsidR="0040032C" w:rsidRDefault="0040032C" w:rsidP="009B2D42">
            <w:pPr>
              <w:jc w:val="center"/>
              <w:rPr>
                <w:rFonts w:ascii="Verdana" w:hAnsi="Verdana"/>
                <w:sz w:val="14"/>
                <w:szCs w:val="14"/>
              </w:rPr>
            </w:pPr>
            <w:r>
              <w:rPr>
                <w:rFonts w:ascii="Verdana" w:hAnsi="Verdana"/>
                <w:sz w:val="14"/>
                <w:szCs w:val="14"/>
              </w:rPr>
              <w:t>L. Mercedes Rodríguez S.</w:t>
            </w:r>
          </w:p>
          <w:p w14:paraId="016A274E" w14:textId="77777777" w:rsidR="0040032C" w:rsidRDefault="0040032C" w:rsidP="009B2D42">
            <w:pPr>
              <w:jc w:val="center"/>
              <w:rPr>
                <w:rFonts w:ascii="Verdana" w:hAnsi="Verdana"/>
                <w:sz w:val="14"/>
                <w:szCs w:val="14"/>
              </w:rPr>
            </w:pPr>
            <w:r>
              <w:rPr>
                <w:rFonts w:ascii="Verdana" w:hAnsi="Verdana"/>
                <w:sz w:val="14"/>
                <w:szCs w:val="14"/>
              </w:rPr>
              <w:t>Profesional Senior</w:t>
            </w:r>
          </w:p>
          <w:p w14:paraId="60727A81" w14:textId="77777777" w:rsidR="0040032C" w:rsidRPr="00381BE4" w:rsidRDefault="0040032C" w:rsidP="009B2D42">
            <w:pPr>
              <w:jc w:val="center"/>
              <w:rPr>
                <w:rFonts w:ascii="Verdana" w:hAnsi="Verdana"/>
                <w:sz w:val="14"/>
                <w:szCs w:val="14"/>
              </w:rPr>
            </w:pPr>
            <w:r>
              <w:rPr>
                <w:rFonts w:ascii="Verdana" w:hAnsi="Verdana"/>
                <w:sz w:val="14"/>
                <w:szCs w:val="14"/>
              </w:rPr>
              <w:t>Gerencia de Gas y GLP</w:t>
            </w:r>
          </w:p>
        </w:tc>
        <w:tc>
          <w:tcPr>
            <w:tcW w:w="993" w:type="dxa"/>
            <w:vMerge/>
          </w:tcPr>
          <w:p w14:paraId="22D29649" w14:textId="77777777" w:rsidR="0040032C" w:rsidRPr="00381BE4" w:rsidRDefault="0040032C" w:rsidP="009B2D42">
            <w:pPr>
              <w:jc w:val="center"/>
              <w:rPr>
                <w:rFonts w:ascii="Verdana" w:hAnsi="Verdana"/>
                <w:sz w:val="14"/>
                <w:szCs w:val="14"/>
              </w:rPr>
            </w:pPr>
          </w:p>
        </w:tc>
      </w:tr>
    </w:tbl>
    <w:p w14:paraId="315B6AED" w14:textId="77777777" w:rsidR="0040032C" w:rsidRPr="0085445E" w:rsidRDefault="0040032C" w:rsidP="0040032C">
      <w:pPr>
        <w:rPr>
          <w:lang w:eastAsia="es-ES"/>
        </w:rPr>
      </w:pPr>
    </w:p>
    <w:p w14:paraId="4E4D88A5" w14:textId="77777777" w:rsidR="0040032C" w:rsidRPr="00C62207" w:rsidRDefault="0040032C" w:rsidP="002679E5">
      <w:pPr>
        <w:pStyle w:val="Textoindependiente3"/>
        <w:spacing w:line="240" w:lineRule="atLeast"/>
        <w:rPr>
          <w:rFonts w:ascii="Verdana" w:hAnsi="Verdana" w:cs="Arial"/>
          <w:sz w:val="18"/>
          <w:szCs w:val="18"/>
          <w:lang w:val="es-CO"/>
        </w:rPr>
      </w:pPr>
    </w:p>
    <w:sectPr w:rsidR="0040032C" w:rsidRPr="00C62207" w:rsidSect="00651F0E">
      <w:headerReference w:type="default" r:id="rId21"/>
      <w:type w:val="continuous"/>
      <w:pgSz w:w="12240" w:h="15840" w:code="1"/>
      <w:pgMar w:top="1134" w:right="1418" w:bottom="1191" w:left="1134" w:header="851" w:footer="794"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F548" w14:textId="77777777" w:rsidR="00E02D64" w:rsidRDefault="00E02D64">
      <w:r>
        <w:separator/>
      </w:r>
    </w:p>
  </w:endnote>
  <w:endnote w:type="continuationSeparator" w:id="0">
    <w:p w14:paraId="63F104EA" w14:textId="77777777" w:rsidR="00E02D64" w:rsidRDefault="00E02D64">
      <w:r>
        <w:continuationSeparator/>
      </w:r>
    </w:p>
  </w:endnote>
  <w:endnote w:type="continuationNotice" w:id="1">
    <w:p w14:paraId="00A34CEB" w14:textId="77777777" w:rsidR="00E02D64" w:rsidRDefault="00E02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A83" w14:textId="77777777" w:rsidR="002B280B" w:rsidRDefault="002B28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- 2 -</w:t>
    </w:r>
    <w:r>
      <w:rPr>
        <w:rStyle w:val="Nmerodepgina"/>
      </w:rPr>
      <w:fldChar w:fldCharType="end"/>
    </w:r>
  </w:p>
  <w:p w14:paraId="4235F27D" w14:textId="77777777" w:rsidR="002B280B" w:rsidRDefault="002B28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8"/>
        <w:szCs w:val="14"/>
      </w:rPr>
      <w:id w:val="511343018"/>
      <w:docPartObj>
        <w:docPartGallery w:val="Page Numbers (Bottom of Page)"/>
        <w:docPartUnique/>
      </w:docPartObj>
    </w:sdtPr>
    <w:sdtEndPr/>
    <w:sdtContent>
      <w:sdt>
        <w:sdtPr>
          <w:rPr>
            <w:rFonts w:ascii="Verdana" w:hAnsi="Verdana"/>
            <w:sz w:val="10"/>
            <w:szCs w:val="10"/>
          </w:rPr>
          <w:id w:val="-882481757"/>
          <w:docPartObj>
            <w:docPartGallery w:val="Page Numbers (Top of Page)"/>
            <w:docPartUnique/>
          </w:docPartObj>
        </w:sdtPr>
        <w:sdtEndPr/>
        <w:sdtContent>
          <w:p w14:paraId="455DAC2E" w14:textId="04BBAA5C" w:rsidR="002B280B" w:rsidRDefault="002B280B" w:rsidP="0041021E">
            <w:pPr>
              <w:pStyle w:val="Piedepgina"/>
              <w:pBdr>
                <w:top w:val="single" w:sz="4" w:space="3" w:color="auto"/>
              </w:pBdr>
              <w:tabs>
                <w:tab w:val="clear" w:pos="8504"/>
              </w:tabs>
              <w:ind w:right="-212"/>
              <w:jc w:val="center"/>
              <w:rPr>
                <w:rFonts w:ascii="Verdana" w:hAnsi="Verdana"/>
                <w:sz w:val="10"/>
                <w:szCs w:val="10"/>
              </w:rPr>
            </w:pPr>
            <w:r>
              <w:rPr>
                <w:rFonts w:ascii="Verdana" w:hAnsi="Verdana"/>
                <w:sz w:val="10"/>
                <w:szCs w:val="10"/>
              </w:rPr>
              <w:t>Formato para el Suministro de Gas Natural bajo la modalidad Firme en el 95% de la cantidad contratada “CF95”</w:t>
            </w:r>
          </w:p>
          <w:p w14:paraId="053C5A35" w14:textId="56E44303" w:rsidR="002B280B" w:rsidRPr="0041021E" w:rsidRDefault="002B280B" w:rsidP="0041021E">
            <w:pPr>
              <w:pStyle w:val="Piedepgina"/>
              <w:pBdr>
                <w:top w:val="single" w:sz="4" w:space="3" w:color="auto"/>
              </w:pBdr>
              <w:tabs>
                <w:tab w:val="clear" w:pos="8504"/>
              </w:tabs>
              <w:ind w:right="-212"/>
              <w:jc w:val="center"/>
              <w:rPr>
                <w:rFonts w:ascii="Verdana" w:hAnsi="Verdana"/>
                <w:sz w:val="10"/>
                <w:szCs w:val="10"/>
              </w:rPr>
            </w:pPr>
            <w:r w:rsidRPr="0041021E">
              <w:rPr>
                <w:rFonts w:ascii="Verdana" w:hAnsi="Verdana"/>
                <w:sz w:val="10"/>
                <w:szCs w:val="10"/>
                <w:lang w:val="es-ES"/>
              </w:rPr>
              <w:t xml:space="preserve">Página </w:t>
            </w:r>
            <w:r w:rsidRPr="0041021E">
              <w:rPr>
                <w:rFonts w:ascii="Verdana" w:hAnsi="Verdana"/>
                <w:b/>
                <w:bCs/>
                <w:sz w:val="10"/>
                <w:szCs w:val="10"/>
              </w:rPr>
              <w:fldChar w:fldCharType="begin"/>
            </w:r>
            <w:r w:rsidRPr="0041021E">
              <w:rPr>
                <w:rFonts w:ascii="Verdana" w:hAnsi="Verdana"/>
                <w:b/>
                <w:bCs/>
                <w:sz w:val="10"/>
                <w:szCs w:val="10"/>
              </w:rPr>
              <w:instrText>PAGE</w:instrText>
            </w:r>
            <w:r w:rsidRPr="0041021E">
              <w:rPr>
                <w:rFonts w:ascii="Verdana" w:hAnsi="Verdana"/>
                <w:b/>
                <w:bCs/>
                <w:sz w:val="10"/>
                <w:szCs w:val="10"/>
              </w:rPr>
              <w:fldChar w:fldCharType="separate"/>
            </w:r>
            <w:r w:rsidR="007A1510">
              <w:rPr>
                <w:rFonts w:ascii="Verdana" w:hAnsi="Verdana"/>
                <w:b/>
                <w:bCs/>
                <w:noProof/>
                <w:sz w:val="10"/>
                <w:szCs w:val="10"/>
              </w:rPr>
              <w:t>7</w:t>
            </w:r>
            <w:r w:rsidRPr="0041021E">
              <w:rPr>
                <w:rFonts w:ascii="Verdana" w:hAnsi="Verdana"/>
                <w:b/>
                <w:bCs/>
                <w:sz w:val="10"/>
                <w:szCs w:val="10"/>
              </w:rPr>
              <w:fldChar w:fldCharType="end"/>
            </w:r>
            <w:r w:rsidRPr="0041021E">
              <w:rPr>
                <w:rFonts w:ascii="Verdana" w:hAnsi="Verdana"/>
                <w:sz w:val="10"/>
                <w:szCs w:val="10"/>
                <w:lang w:val="es-ES"/>
              </w:rPr>
              <w:t xml:space="preserve"> de </w:t>
            </w:r>
            <w:r w:rsidRPr="0041021E">
              <w:rPr>
                <w:rFonts w:ascii="Verdana" w:hAnsi="Verdana"/>
                <w:b/>
                <w:bCs/>
                <w:sz w:val="10"/>
                <w:szCs w:val="10"/>
              </w:rPr>
              <w:fldChar w:fldCharType="begin"/>
            </w:r>
            <w:r w:rsidRPr="0041021E">
              <w:rPr>
                <w:rFonts w:ascii="Verdana" w:hAnsi="Verdana"/>
                <w:b/>
                <w:bCs/>
                <w:sz w:val="10"/>
                <w:szCs w:val="10"/>
              </w:rPr>
              <w:instrText>NUMPAGES</w:instrText>
            </w:r>
            <w:r w:rsidRPr="0041021E">
              <w:rPr>
                <w:rFonts w:ascii="Verdana" w:hAnsi="Verdana"/>
                <w:b/>
                <w:bCs/>
                <w:sz w:val="10"/>
                <w:szCs w:val="10"/>
              </w:rPr>
              <w:fldChar w:fldCharType="separate"/>
            </w:r>
            <w:r w:rsidR="007A1510">
              <w:rPr>
                <w:rFonts w:ascii="Verdana" w:hAnsi="Verdana"/>
                <w:b/>
                <w:bCs/>
                <w:noProof/>
                <w:sz w:val="10"/>
                <w:szCs w:val="10"/>
              </w:rPr>
              <w:t>7</w:t>
            </w:r>
            <w:r w:rsidRPr="0041021E">
              <w:rPr>
                <w:rFonts w:ascii="Verdana" w:hAnsi="Verdana"/>
                <w:b/>
                <w:bCs/>
                <w:sz w:val="10"/>
                <w:szCs w:val="10"/>
              </w:rPr>
              <w:fldChar w:fldCharType="end"/>
            </w:r>
          </w:p>
        </w:sdtContent>
      </w:sdt>
      <w:p w14:paraId="490E776F" w14:textId="52CED247" w:rsidR="002B280B" w:rsidRPr="006754B8" w:rsidRDefault="002B280B" w:rsidP="00F51B34">
        <w:pPr>
          <w:pStyle w:val="Default"/>
        </w:pPr>
        <w:r w:rsidRPr="0041021E">
          <w:rPr>
            <w:b/>
            <w:bCs/>
            <w:sz w:val="10"/>
            <w:szCs w:val="10"/>
            <w:lang w:val="es-MX"/>
          </w:rPr>
          <w:t>V:</w:t>
        </w:r>
        <w:r>
          <w:rPr>
            <w:b/>
            <w:bCs/>
            <w:sz w:val="10"/>
            <w:szCs w:val="10"/>
            <w:lang w:val="es-MX"/>
          </w:rPr>
          <w:t>6</w:t>
        </w:r>
        <w:r w:rsidRPr="0041021E">
          <w:rPr>
            <w:b/>
            <w:bCs/>
            <w:sz w:val="10"/>
            <w:szCs w:val="10"/>
            <w:lang w:val="es-MX"/>
          </w:rPr>
          <w:t xml:space="preserve"> – </w:t>
        </w:r>
        <w:r w:rsidR="00F24180">
          <w:rPr>
            <w:b/>
            <w:bCs/>
            <w:sz w:val="10"/>
            <w:szCs w:val="10"/>
            <w:lang w:val="es-MX"/>
          </w:rPr>
          <w:t>06</w:t>
        </w:r>
        <w:r w:rsidRPr="0041021E">
          <w:rPr>
            <w:b/>
            <w:bCs/>
            <w:sz w:val="10"/>
            <w:szCs w:val="10"/>
            <w:lang w:val="es-MX"/>
          </w:rPr>
          <w:t>/</w:t>
        </w:r>
        <w:r>
          <w:rPr>
            <w:b/>
            <w:bCs/>
            <w:sz w:val="10"/>
            <w:szCs w:val="10"/>
            <w:lang w:val="es-MX"/>
          </w:rPr>
          <w:t>06</w:t>
        </w:r>
        <w:r w:rsidRPr="0041021E">
          <w:rPr>
            <w:b/>
            <w:bCs/>
            <w:sz w:val="10"/>
            <w:szCs w:val="10"/>
            <w:lang w:val="es-MX"/>
          </w:rPr>
          <w:t>/20</w:t>
        </w:r>
        <w:r>
          <w:rPr>
            <w:b/>
            <w:bCs/>
            <w:sz w:val="10"/>
            <w:szCs w:val="10"/>
            <w:lang w:val="es-MX"/>
          </w:rPr>
          <w:t>2</w:t>
        </w:r>
        <w:r w:rsidR="00F24180">
          <w:rPr>
            <w:b/>
            <w:bCs/>
            <w:sz w:val="10"/>
            <w:szCs w:val="10"/>
            <w:lang w:val="es-MX"/>
          </w:rPr>
          <w:t>2</w:t>
        </w:r>
        <w:r>
          <w:rPr>
            <w:b/>
            <w:bCs/>
            <w:sz w:val="10"/>
            <w:szCs w:val="10"/>
            <w:lang w:val="es-MX"/>
          </w:rPr>
          <w:t xml:space="preserve"> - </w:t>
        </w:r>
        <w:r>
          <w:rPr>
            <w:b/>
            <w:bCs/>
            <w:sz w:val="10"/>
            <w:szCs w:val="10"/>
          </w:rPr>
          <w:t xml:space="preserve">Revisado por: </w:t>
        </w:r>
        <w:r w:rsidR="000765E2">
          <w:rPr>
            <w:b/>
            <w:bCs/>
            <w:sz w:val="10"/>
            <w:szCs w:val="10"/>
          </w:rPr>
          <w:t>SPM</w:t>
        </w:r>
        <w:r>
          <w:rPr>
            <w:b/>
            <w:bCs/>
            <w:sz w:val="10"/>
            <w:szCs w:val="10"/>
          </w:rPr>
          <w:t>/</w:t>
        </w:r>
        <w:r w:rsidR="00844B8B">
          <w:rPr>
            <w:b/>
            <w:bCs/>
            <w:sz w:val="10"/>
            <w:szCs w:val="10"/>
          </w:rPr>
          <w:t>EPP</w:t>
        </w:r>
        <w:r>
          <w:rPr>
            <w:b/>
            <w:bCs/>
            <w:sz w:val="10"/>
            <w:szCs w:val="10"/>
          </w:rPr>
          <w:t>/</w:t>
        </w:r>
        <w:r w:rsidR="00844B8B">
          <w:rPr>
            <w:b/>
            <w:bCs/>
            <w:sz w:val="10"/>
            <w:szCs w:val="10"/>
          </w:rPr>
          <w:t>LMRS</w:t>
        </w:r>
      </w:p>
      <w:p w14:paraId="33E63394" w14:textId="77777777" w:rsidR="002B280B" w:rsidRPr="0041021E" w:rsidRDefault="002B280B" w:rsidP="00497B1F">
        <w:pPr>
          <w:pStyle w:val="Piedepgina"/>
          <w:pBdr>
            <w:top w:val="single" w:sz="4" w:space="3" w:color="auto"/>
          </w:pBdr>
          <w:ind w:right="360"/>
          <w:rPr>
            <w:sz w:val="14"/>
          </w:rPr>
        </w:pPr>
        <w:r w:rsidRPr="0041021E">
          <w:rPr>
            <w:rFonts w:ascii="Verdana" w:hAnsi="Verdana"/>
            <w:i/>
            <w:sz w:val="9"/>
            <w:szCs w:val="15"/>
          </w:rPr>
          <w:t>Todos los derechos reservados para Ecopetrol S.A. Ninguna reproducción externa copia o transmisión digital de esta publicación puede ser hecha sin permiso escrito. Ningún párrafo de esta publicación puede ser reproducido, copiado o transmitido digitalmente sin un consentimiento escrito o de acuerdo con las leyes que regulan los derechos de autor y con base en la regulación vigente.</w:t>
        </w:r>
      </w:p>
      <w:p w14:paraId="2155714F" w14:textId="0DE94FE1" w:rsidR="002B280B" w:rsidRPr="0041021E" w:rsidRDefault="008D4FBB" w:rsidP="00497B1F">
        <w:pPr>
          <w:rPr>
            <w:rFonts w:ascii="Verdana" w:hAnsi="Verdana"/>
            <w:sz w:val="8"/>
            <w:szCs w:val="14"/>
          </w:rPr>
        </w:pPr>
      </w:p>
    </w:sdtContent>
  </w:sdt>
  <w:p w14:paraId="65E8B48B" w14:textId="77777777" w:rsidR="002B280B" w:rsidRPr="0041021E" w:rsidRDefault="002B280B" w:rsidP="00497B1F">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766084" w:displacedByCustomXml="next"/>
  <w:bookmarkStart w:id="1" w:name="_Hlk72766085" w:displacedByCustomXml="next"/>
  <w:sdt>
    <w:sdtPr>
      <w:rPr>
        <w:rFonts w:ascii="Verdana" w:hAnsi="Verdana"/>
        <w:sz w:val="8"/>
        <w:szCs w:val="14"/>
      </w:rPr>
      <w:id w:val="1755471596"/>
      <w:docPartObj>
        <w:docPartGallery w:val="Page Numbers (Bottom of Page)"/>
        <w:docPartUnique/>
      </w:docPartObj>
    </w:sdtPr>
    <w:sdtEndPr/>
    <w:sdtContent>
      <w:sdt>
        <w:sdtPr>
          <w:rPr>
            <w:rFonts w:ascii="Verdana" w:hAnsi="Verdana"/>
            <w:sz w:val="10"/>
            <w:szCs w:val="10"/>
          </w:rPr>
          <w:id w:val="-916087936"/>
          <w:docPartObj>
            <w:docPartGallery w:val="Page Numbers (Top of Page)"/>
            <w:docPartUnique/>
          </w:docPartObj>
        </w:sdtPr>
        <w:sdtEndPr/>
        <w:sdtContent>
          <w:p w14:paraId="7533C8C6" w14:textId="0C3BD058" w:rsidR="002B280B" w:rsidRPr="0041021E" w:rsidRDefault="002B280B" w:rsidP="0041021E">
            <w:pPr>
              <w:pStyle w:val="Piedepgina"/>
              <w:pBdr>
                <w:top w:val="single" w:sz="4" w:space="3" w:color="auto"/>
              </w:pBdr>
              <w:tabs>
                <w:tab w:val="clear" w:pos="8504"/>
              </w:tabs>
              <w:ind w:right="-212"/>
              <w:jc w:val="center"/>
              <w:rPr>
                <w:rFonts w:ascii="Verdana" w:hAnsi="Verdana"/>
                <w:sz w:val="10"/>
                <w:szCs w:val="10"/>
              </w:rPr>
            </w:pPr>
            <w:r>
              <w:rPr>
                <w:rFonts w:ascii="Verdana" w:hAnsi="Verdana"/>
                <w:sz w:val="10"/>
                <w:szCs w:val="10"/>
              </w:rPr>
              <w:t>Formato Contrato para el Suministro de Gas Natural en el Mercado Primario de Campos Menores Modalidad Firme</w:t>
            </w:r>
            <w:r>
              <w:rPr>
                <w:rFonts w:ascii="Verdana" w:hAnsi="Verdana"/>
                <w:sz w:val="10"/>
                <w:szCs w:val="10"/>
              </w:rPr>
              <w:br/>
            </w:r>
            <w:r w:rsidRPr="0041021E">
              <w:rPr>
                <w:rFonts w:ascii="Verdana" w:hAnsi="Verdana"/>
                <w:sz w:val="10"/>
                <w:szCs w:val="10"/>
                <w:lang w:val="es-ES"/>
              </w:rPr>
              <w:t xml:space="preserve">Página </w:t>
            </w:r>
            <w:r w:rsidRPr="0041021E">
              <w:rPr>
                <w:rFonts w:ascii="Verdana" w:hAnsi="Verdana"/>
                <w:b/>
                <w:bCs/>
                <w:sz w:val="10"/>
                <w:szCs w:val="10"/>
              </w:rPr>
              <w:fldChar w:fldCharType="begin"/>
            </w:r>
            <w:r w:rsidRPr="0041021E">
              <w:rPr>
                <w:rFonts w:ascii="Verdana" w:hAnsi="Verdana"/>
                <w:b/>
                <w:bCs/>
                <w:sz w:val="10"/>
                <w:szCs w:val="10"/>
              </w:rPr>
              <w:instrText>PAGE</w:instrText>
            </w:r>
            <w:r w:rsidRPr="0041021E">
              <w:rPr>
                <w:rFonts w:ascii="Verdana" w:hAnsi="Verdana"/>
                <w:b/>
                <w:bCs/>
                <w:sz w:val="10"/>
                <w:szCs w:val="10"/>
              </w:rPr>
              <w:fldChar w:fldCharType="separate"/>
            </w:r>
            <w:r w:rsidR="00A10749">
              <w:rPr>
                <w:rFonts w:ascii="Verdana" w:hAnsi="Verdana"/>
                <w:b/>
                <w:bCs/>
                <w:noProof/>
                <w:sz w:val="10"/>
                <w:szCs w:val="10"/>
              </w:rPr>
              <w:t>- 1 -</w:t>
            </w:r>
            <w:r w:rsidRPr="0041021E">
              <w:rPr>
                <w:rFonts w:ascii="Verdana" w:hAnsi="Verdana"/>
                <w:b/>
                <w:bCs/>
                <w:sz w:val="10"/>
                <w:szCs w:val="10"/>
              </w:rPr>
              <w:fldChar w:fldCharType="end"/>
            </w:r>
            <w:r w:rsidRPr="0041021E">
              <w:rPr>
                <w:rFonts w:ascii="Verdana" w:hAnsi="Verdana"/>
                <w:sz w:val="10"/>
                <w:szCs w:val="10"/>
                <w:lang w:val="es-ES"/>
              </w:rPr>
              <w:t xml:space="preserve"> de </w:t>
            </w:r>
            <w:r w:rsidRPr="0041021E">
              <w:rPr>
                <w:rFonts w:ascii="Verdana" w:hAnsi="Verdana"/>
                <w:b/>
                <w:bCs/>
                <w:sz w:val="10"/>
                <w:szCs w:val="10"/>
              </w:rPr>
              <w:fldChar w:fldCharType="begin"/>
            </w:r>
            <w:r w:rsidRPr="0041021E">
              <w:rPr>
                <w:rFonts w:ascii="Verdana" w:hAnsi="Verdana"/>
                <w:b/>
                <w:bCs/>
                <w:sz w:val="10"/>
                <w:szCs w:val="10"/>
              </w:rPr>
              <w:instrText>NUMPAGES</w:instrText>
            </w:r>
            <w:r w:rsidRPr="0041021E">
              <w:rPr>
                <w:rFonts w:ascii="Verdana" w:hAnsi="Verdana"/>
                <w:b/>
                <w:bCs/>
                <w:sz w:val="10"/>
                <w:szCs w:val="10"/>
              </w:rPr>
              <w:fldChar w:fldCharType="separate"/>
            </w:r>
            <w:r w:rsidR="00A10749">
              <w:rPr>
                <w:rFonts w:ascii="Verdana" w:hAnsi="Verdana"/>
                <w:b/>
                <w:bCs/>
                <w:noProof/>
                <w:sz w:val="10"/>
                <w:szCs w:val="10"/>
              </w:rPr>
              <w:t>1</w:t>
            </w:r>
            <w:r w:rsidRPr="0041021E">
              <w:rPr>
                <w:rFonts w:ascii="Verdana" w:hAnsi="Verdana"/>
                <w:b/>
                <w:bCs/>
                <w:sz w:val="10"/>
                <w:szCs w:val="10"/>
              </w:rPr>
              <w:fldChar w:fldCharType="end"/>
            </w:r>
            <w:r>
              <w:rPr>
                <w:rFonts w:ascii="Verdana" w:hAnsi="Verdana"/>
                <w:b/>
                <w:bCs/>
                <w:sz w:val="10"/>
                <w:szCs w:val="10"/>
              </w:rPr>
              <w:t xml:space="preserve"> </w:t>
            </w:r>
          </w:p>
        </w:sdtContent>
      </w:sdt>
      <w:p w14:paraId="5EAA5182" w14:textId="2D6FAD14" w:rsidR="002B280B" w:rsidRPr="006754B8" w:rsidRDefault="002B280B" w:rsidP="006754B8">
        <w:pPr>
          <w:pStyle w:val="Default"/>
        </w:pPr>
        <w:r w:rsidRPr="0041021E">
          <w:rPr>
            <w:b/>
            <w:bCs/>
            <w:sz w:val="10"/>
            <w:szCs w:val="10"/>
            <w:lang w:val="es-MX"/>
          </w:rPr>
          <w:t>V:</w:t>
        </w:r>
        <w:r>
          <w:rPr>
            <w:b/>
            <w:bCs/>
            <w:sz w:val="10"/>
            <w:szCs w:val="10"/>
            <w:lang w:val="es-MX"/>
          </w:rPr>
          <w:t>6</w:t>
        </w:r>
        <w:r w:rsidRPr="0041021E">
          <w:rPr>
            <w:b/>
            <w:bCs/>
            <w:sz w:val="10"/>
            <w:szCs w:val="10"/>
            <w:lang w:val="es-MX"/>
          </w:rPr>
          <w:t xml:space="preserve"> – </w:t>
        </w:r>
        <w:r w:rsidR="002027F9">
          <w:rPr>
            <w:b/>
            <w:bCs/>
            <w:sz w:val="10"/>
            <w:szCs w:val="10"/>
            <w:lang w:val="es-MX"/>
          </w:rPr>
          <w:t>06</w:t>
        </w:r>
        <w:r w:rsidRPr="0041021E">
          <w:rPr>
            <w:b/>
            <w:bCs/>
            <w:sz w:val="10"/>
            <w:szCs w:val="10"/>
            <w:lang w:val="es-MX"/>
          </w:rPr>
          <w:t>/</w:t>
        </w:r>
        <w:r>
          <w:rPr>
            <w:b/>
            <w:bCs/>
            <w:sz w:val="10"/>
            <w:szCs w:val="10"/>
            <w:lang w:val="es-MX"/>
          </w:rPr>
          <w:t>06</w:t>
        </w:r>
        <w:r w:rsidRPr="0041021E">
          <w:rPr>
            <w:b/>
            <w:bCs/>
            <w:sz w:val="10"/>
            <w:szCs w:val="10"/>
            <w:lang w:val="es-MX"/>
          </w:rPr>
          <w:t>/20</w:t>
        </w:r>
        <w:r>
          <w:rPr>
            <w:b/>
            <w:bCs/>
            <w:sz w:val="10"/>
            <w:szCs w:val="10"/>
            <w:lang w:val="es-MX"/>
          </w:rPr>
          <w:t>2</w:t>
        </w:r>
        <w:r w:rsidR="002027F9">
          <w:rPr>
            <w:b/>
            <w:bCs/>
            <w:sz w:val="10"/>
            <w:szCs w:val="10"/>
            <w:lang w:val="es-MX"/>
          </w:rPr>
          <w:t>2</w:t>
        </w:r>
        <w:r>
          <w:rPr>
            <w:b/>
            <w:bCs/>
            <w:sz w:val="10"/>
            <w:szCs w:val="10"/>
            <w:lang w:val="es-MX"/>
          </w:rPr>
          <w:t xml:space="preserve"> - </w:t>
        </w:r>
        <w:r>
          <w:rPr>
            <w:b/>
            <w:bCs/>
            <w:sz w:val="10"/>
            <w:szCs w:val="10"/>
          </w:rPr>
          <w:t xml:space="preserve">Revisado por: </w:t>
        </w:r>
        <w:r w:rsidR="006A6918">
          <w:rPr>
            <w:rFonts w:ascii="Arial" w:hAnsi="Arial" w:cs="Times New Roman"/>
            <w:b/>
            <w:bCs/>
            <w:color w:val="auto"/>
            <w:sz w:val="10"/>
            <w:szCs w:val="10"/>
          </w:rPr>
          <w:t>SPM</w:t>
        </w:r>
        <w:r>
          <w:rPr>
            <w:b/>
            <w:bCs/>
            <w:sz w:val="10"/>
            <w:szCs w:val="10"/>
          </w:rPr>
          <w:t>/</w:t>
        </w:r>
        <w:r w:rsidR="007B2FFA">
          <w:rPr>
            <w:b/>
            <w:bCs/>
            <w:sz w:val="10"/>
            <w:szCs w:val="10"/>
          </w:rPr>
          <w:t>EPP</w:t>
        </w:r>
        <w:r>
          <w:rPr>
            <w:b/>
            <w:bCs/>
            <w:sz w:val="10"/>
            <w:szCs w:val="10"/>
          </w:rPr>
          <w:t>/</w:t>
        </w:r>
        <w:r w:rsidR="007B2FFA">
          <w:rPr>
            <w:b/>
            <w:bCs/>
            <w:sz w:val="10"/>
            <w:szCs w:val="10"/>
          </w:rPr>
          <w:t>LMRS</w:t>
        </w:r>
      </w:p>
      <w:p w14:paraId="456B3B65" w14:textId="77777777" w:rsidR="002B280B" w:rsidRPr="0041021E" w:rsidRDefault="002B280B" w:rsidP="0041021E">
        <w:pPr>
          <w:pStyle w:val="Piedepgina"/>
          <w:pBdr>
            <w:top w:val="single" w:sz="4" w:space="3" w:color="auto"/>
          </w:pBdr>
          <w:ind w:right="360"/>
          <w:rPr>
            <w:sz w:val="14"/>
          </w:rPr>
        </w:pPr>
        <w:r w:rsidRPr="0041021E">
          <w:rPr>
            <w:rFonts w:ascii="Verdana" w:hAnsi="Verdana"/>
            <w:i/>
            <w:sz w:val="9"/>
            <w:szCs w:val="15"/>
          </w:rPr>
          <w:t>Todos los derechos reservados para Ecopetrol S.A. Ninguna reproducción externa copia o transmisión digital de esta publicación puede ser hecha sin permiso escrito. Ningún párrafo de esta publicación puede ser reproducido, copiado o transmitido digitalmente sin un consentimiento escrito o de acuerdo con las leyes que regulan los derechos de autor y con base en la regulación vigente.</w:t>
        </w:r>
      </w:p>
      <w:p w14:paraId="3DD2792B" w14:textId="77777777" w:rsidR="002B280B" w:rsidRDefault="008D4FBB" w:rsidP="0041021E">
        <w:pPr>
          <w:rPr>
            <w:rFonts w:ascii="Verdana" w:hAnsi="Verdana"/>
            <w:sz w:val="8"/>
            <w:szCs w:val="14"/>
          </w:rPr>
        </w:pPr>
      </w:p>
    </w:sdtContent>
  </w:sdt>
  <w:bookmarkEnd w:id="1"/>
  <w:bookmarkEnd w:id="0"/>
  <w:p w14:paraId="4E7F3A8A" w14:textId="77777777" w:rsidR="002B280B" w:rsidRDefault="002B280B" w:rsidP="0041021E">
    <w:pPr>
      <w:pStyle w:val="Piedepgina"/>
      <w:tabs>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DFE2" w14:textId="77777777" w:rsidR="00E02D64" w:rsidRDefault="00E02D64">
      <w:r>
        <w:separator/>
      </w:r>
    </w:p>
  </w:footnote>
  <w:footnote w:type="continuationSeparator" w:id="0">
    <w:p w14:paraId="2EB63461" w14:textId="77777777" w:rsidR="00E02D64" w:rsidRDefault="00E02D64">
      <w:r>
        <w:continuationSeparator/>
      </w:r>
    </w:p>
  </w:footnote>
  <w:footnote w:type="continuationNotice" w:id="1">
    <w:p w14:paraId="0280B7EF" w14:textId="77777777" w:rsidR="00E02D64" w:rsidRDefault="00E02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8CA" w14:textId="77777777" w:rsidR="002B280B" w:rsidRDefault="002B280B" w:rsidP="005B7A3C">
    <w:pPr>
      <w:pStyle w:val="Encabezado"/>
      <w:tabs>
        <w:tab w:val="clear" w:pos="8504"/>
      </w:tabs>
    </w:pPr>
    <w:r>
      <w:t xml:space="preserve">       </w:t>
    </w:r>
    <w:r>
      <w:tab/>
    </w:r>
    <w:r>
      <w:tab/>
    </w:r>
    <w:r>
      <w:tab/>
      <w:t xml:space="preserve">         </w:t>
    </w:r>
    <w:r>
      <w:tab/>
    </w:r>
  </w:p>
  <w:p w14:paraId="11F2FF34" w14:textId="77777777" w:rsidR="002B280B" w:rsidRDefault="002B280B" w:rsidP="005B7A3C">
    <w:pPr>
      <w:pStyle w:val="Encabezado"/>
      <w:tabs>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7" w:type="pct"/>
      <w:jc w:val="center"/>
      <w:tblCellMar>
        <w:left w:w="0" w:type="dxa"/>
        <w:right w:w="0" w:type="dxa"/>
      </w:tblCellMar>
      <w:tblLook w:val="04A0" w:firstRow="1" w:lastRow="0" w:firstColumn="1" w:lastColumn="0" w:noHBand="0" w:noVBand="1"/>
    </w:tblPr>
    <w:tblGrid>
      <w:gridCol w:w="2843"/>
      <w:gridCol w:w="3615"/>
      <w:gridCol w:w="3835"/>
    </w:tblGrid>
    <w:tr w:rsidR="002B280B" w14:paraId="0EE168FE" w14:textId="77777777" w:rsidTr="00643F36">
      <w:trPr>
        <w:cantSplit/>
        <w:trHeight w:val="375"/>
        <w:jc w:val="center"/>
      </w:trPr>
      <w:tc>
        <w:tcPr>
          <w:tcW w:w="1381" w:type="pct"/>
          <w:vMerge w:val="restart"/>
          <w:tcBorders>
            <w:top w:val="double" w:sz="6" w:space="0" w:color="auto"/>
            <w:left w:val="double" w:sz="6" w:space="0" w:color="auto"/>
            <w:bottom w:val="double" w:sz="6" w:space="0" w:color="auto"/>
            <w:right w:val="single" w:sz="8" w:space="0" w:color="auto"/>
          </w:tcBorders>
          <w:tcMar>
            <w:top w:w="0" w:type="dxa"/>
            <w:left w:w="72" w:type="dxa"/>
            <w:bottom w:w="0" w:type="dxa"/>
            <w:right w:w="72" w:type="dxa"/>
          </w:tcMar>
          <w:vAlign w:val="center"/>
        </w:tcPr>
        <w:p w14:paraId="18749D59" w14:textId="14147906" w:rsidR="002B280B" w:rsidRDefault="002B280B" w:rsidP="0041021E">
          <w:pPr>
            <w:spacing w:before="120"/>
            <w:ind w:left="175"/>
            <w:jc w:val="center"/>
            <w:rPr>
              <w:rFonts w:ascii="Verdana" w:eastAsiaTheme="minorHAnsi" w:hAnsi="Verdana" w:cs="Arial"/>
              <w:sz w:val="15"/>
              <w:szCs w:val="15"/>
            </w:rPr>
          </w:pPr>
          <w:r>
            <w:rPr>
              <w:rFonts w:ascii="Verdana" w:hAnsi="Verdana"/>
              <w:noProof/>
              <w:sz w:val="15"/>
              <w:szCs w:val="15"/>
              <w:lang w:eastAsia="es-CO"/>
            </w:rPr>
            <w:drawing>
              <wp:inline distT="0" distB="0" distL="0" distR="0" wp14:anchorId="6E991D02" wp14:editId="02FAC3E0">
                <wp:extent cx="1320165" cy="514050"/>
                <wp:effectExtent l="0" t="0" r="0" b="635"/>
                <wp:docPr id="4" name="Imagen 4"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2090" cy="514799"/>
                        </a:xfrm>
                        <a:prstGeom prst="rect">
                          <a:avLst/>
                        </a:prstGeom>
                        <a:noFill/>
                        <a:ln>
                          <a:noFill/>
                        </a:ln>
                      </pic:spPr>
                    </pic:pic>
                  </a:graphicData>
                </a:graphic>
              </wp:inline>
            </w:drawing>
          </w:r>
        </w:p>
      </w:tc>
      <w:tc>
        <w:tcPr>
          <w:tcW w:w="3619" w:type="pct"/>
          <w:gridSpan w:val="2"/>
          <w:tcBorders>
            <w:top w:val="double" w:sz="6" w:space="0" w:color="auto"/>
            <w:left w:val="nil"/>
            <w:bottom w:val="single" w:sz="8" w:space="0" w:color="auto"/>
            <w:right w:val="double" w:sz="6" w:space="0" w:color="auto"/>
          </w:tcBorders>
          <w:tcMar>
            <w:top w:w="0" w:type="dxa"/>
            <w:left w:w="72" w:type="dxa"/>
            <w:bottom w:w="0" w:type="dxa"/>
            <w:right w:w="72" w:type="dxa"/>
          </w:tcMar>
          <w:vAlign w:val="center"/>
        </w:tcPr>
        <w:p w14:paraId="4CC526F7" w14:textId="5340D435" w:rsidR="002B280B" w:rsidRDefault="002B280B" w:rsidP="004F0BFC">
          <w:pPr>
            <w:jc w:val="center"/>
            <w:rPr>
              <w:rFonts w:ascii="Verdana" w:hAnsi="Verdana"/>
              <w:b/>
              <w:bCs/>
              <w:sz w:val="15"/>
              <w:szCs w:val="15"/>
            </w:rPr>
          </w:pPr>
          <w:r>
            <w:rPr>
              <w:rFonts w:ascii="Verdana" w:hAnsi="Verdana"/>
              <w:b/>
              <w:bCs/>
              <w:sz w:val="15"/>
              <w:szCs w:val="15"/>
            </w:rPr>
            <w:t>FORMATO C</w:t>
          </w:r>
          <w:r w:rsidRPr="00E42102">
            <w:rPr>
              <w:rFonts w:ascii="Verdana" w:hAnsi="Verdana"/>
              <w:b/>
              <w:bCs/>
              <w:sz w:val="15"/>
              <w:szCs w:val="15"/>
            </w:rPr>
            <w:t xml:space="preserve">ONTRATO PARA EL SUMINISTRO DE GAS NATURAL </w:t>
          </w:r>
          <w:r w:rsidRPr="00822A6C">
            <w:rPr>
              <w:rFonts w:ascii="Verdana" w:hAnsi="Verdana"/>
              <w:b/>
              <w:bCs/>
              <w:sz w:val="15"/>
              <w:szCs w:val="15"/>
            </w:rPr>
            <w:t xml:space="preserve">EN EL MERCADO PRIMARIO </w:t>
          </w:r>
          <w:r>
            <w:rPr>
              <w:rFonts w:ascii="Verdana" w:hAnsi="Verdana"/>
              <w:b/>
              <w:bCs/>
              <w:sz w:val="15"/>
              <w:szCs w:val="15"/>
            </w:rPr>
            <w:t xml:space="preserve">DE CAMPOS MENORES MODALIDAD FIRME </w:t>
          </w:r>
          <w:r w:rsidR="00393D2E">
            <w:rPr>
              <w:rFonts w:ascii="Verdana" w:hAnsi="Verdana"/>
              <w:b/>
              <w:bCs/>
              <w:sz w:val="15"/>
              <w:szCs w:val="15"/>
            </w:rPr>
            <w:t>AL 95% -CF95-</w:t>
          </w:r>
        </w:p>
        <w:p w14:paraId="46C73084" w14:textId="40F57B6B" w:rsidR="002B280B" w:rsidRDefault="002B280B" w:rsidP="004F0BFC">
          <w:pPr>
            <w:jc w:val="center"/>
            <w:rPr>
              <w:rFonts w:ascii="Verdana" w:hAnsi="Verdana"/>
              <w:b/>
              <w:bCs/>
              <w:sz w:val="15"/>
              <w:szCs w:val="15"/>
            </w:rPr>
          </w:pPr>
          <w:r>
            <w:rPr>
              <w:rFonts w:ascii="Verdana" w:hAnsi="Verdana"/>
              <w:b/>
              <w:bCs/>
              <w:sz w:val="15"/>
              <w:szCs w:val="15"/>
            </w:rPr>
            <w:t>CONDICIONES PARTICULARES</w:t>
          </w:r>
        </w:p>
        <w:p w14:paraId="42749E15" w14:textId="40BA589B" w:rsidR="002B280B" w:rsidRDefault="002B280B" w:rsidP="006754B8">
          <w:pPr>
            <w:rPr>
              <w:rFonts w:ascii="Verdana" w:eastAsiaTheme="minorHAnsi" w:hAnsi="Verdana" w:cs="Arial"/>
              <w:b/>
              <w:bCs/>
              <w:sz w:val="15"/>
              <w:szCs w:val="15"/>
            </w:rPr>
          </w:pPr>
        </w:p>
      </w:tc>
    </w:tr>
    <w:tr w:rsidR="002B280B" w14:paraId="58B2F802" w14:textId="77777777" w:rsidTr="00643F36">
      <w:trPr>
        <w:cantSplit/>
        <w:trHeight w:val="445"/>
        <w:jc w:val="center"/>
      </w:trPr>
      <w:tc>
        <w:tcPr>
          <w:tcW w:w="1381" w:type="pct"/>
          <w:vMerge/>
          <w:tcBorders>
            <w:top w:val="double" w:sz="6" w:space="0" w:color="auto"/>
            <w:left w:val="double" w:sz="6" w:space="0" w:color="auto"/>
            <w:bottom w:val="double" w:sz="6" w:space="0" w:color="auto"/>
            <w:right w:val="single" w:sz="8" w:space="0" w:color="auto"/>
          </w:tcBorders>
          <w:vAlign w:val="center"/>
        </w:tcPr>
        <w:p w14:paraId="7885982F" w14:textId="77777777" w:rsidR="002B280B" w:rsidRDefault="002B280B" w:rsidP="004F0BFC">
          <w:pPr>
            <w:jc w:val="left"/>
            <w:rPr>
              <w:rFonts w:ascii="Verdana" w:eastAsiaTheme="minorHAnsi" w:hAnsi="Verdana" w:cs="Arial"/>
              <w:sz w:val="15"/>
              <w:szCs w:val="15"/>
            </w:rPr>
          </w:pPr>
        </w:p>
      </w:tc>
      <w:tc>
        <w:tcPr>
          <w:tcW w:w="3619" w:type="pct"/>
          <w:gridSpan w:val="2"/>
          <w:tcBorders>
            <w:top w:val="nil"/>
            <w:left w:val="nil"/>
            <w:bottom w:val="single" w:sz="8" w:space="0" w:color="auto"/>
            <w:right w:val="double" w:sz="6" w:space="0" w:color="auto"/>
          </w:tcBorders>
          <w:tcMar>
            <w:top w:w="0" w:type="dxa"/>
            <w:left w:w="72" w:type="dxa"/>
            <w:bottom w:w="0" w:type="dxa"/>
            <w:right w:w="72" w:type="dxa"/>
          </w:tcMar>
          <w:vAlign w:val="center"/>
        </w:tcPr>
        <w:p w14:paraId="14C4B07A" w14:textId="53925B95" w:rsidR="002B280B" w:rsidRDefault="002B280B" w:rsidP="004F0BFC">
          <w:pPr>
            <w:jc w:val="center"/>
            <w:rPr>
              <w:rFonts w:ascii="Verdana" w:eastAsiaTheme="minorHAnsi" w:hAnsi="Verdana" w:cs="Arial"/>
              <w:b/>
              <w:bCs/>
              <w:sz w:val="15"/>
              <w:szCs w:val="15"/>
            </w:rPr>
          </w:pPr>
          <w:r>
            <w:rPr>
              <w:rFonts w:ascii="Verdana" w:hAnsi="Verdana"/>
              <w:b/>
              <w:bCs/>
              <w:sz w:val="15"/>
              <w:szCs w:val="15"/>
            </w:rPr>
            <w:t>PROCESO DE COMERCIALIZACIÓN VICEPRESIDENCIA DE GAS</w:t>
          </w:r>
        </w:p>
      </w:tc>
    </w:tr>
    <w:tr w:rsidR="002B280B" w14:paraId="24142859" w14:textId="77777777" w:rsidTr="00E36A03">
      <w:trPr>
        <w:cantSplit/>
        <w:trHeight w:val="409"/>
        <w:jc w:val="center"/>
      </w:trPr>
      <w:tc>
        <w:tcPr>
          <w:tcW w:w="1381" w:type="pct"/>
          <w:vMerge/>
          <w:tcBorders>
            <w:top w:val="double" w:sz="6" w:space="0" w:color="auto"/>
            <w:left w:val="double" w:sz="6" w:space="0" w:color="auto"/>
            <w:bottom w:val="double" w:sz="6" w:space="0" w:color="auto"/>
            <w:right w:val="single" w:sz="8" w:space="0" w:color="auto"/>
          </w:tcBorders>
          <w:vAlign w:val="center"/>
        </w:tcPr>
        <w:p w14:paraId="64E14DB3" w14:textId="77777777" w:rsidR="002B280B" w:rsidRDefault="002B280B" w:rsidP="004F0BFC">
          <w:pPr>
            <w:jc w:val="left"/>
            <w:rPr>
              <w:rFonts w:ascii="Verdana" w:eastAsiaTheme="minorHAnsi" w:hAnsi="Verdana" w:cs="Arial"/>
              <w:sz w:val="15"/>
              <w:szCs w:val="15"/>
            </w:rPr>
          </w:pPr>
        </w:p>
      </w:tc>
      <w:tc>
        <w:tcPr>
          <w:tcW w:w="1756" w:type="pct"/>
          <w:tcBorders>
            <w:top w:val="nil"/>
            <w:left w:val="nil"/>
            <w:bottom w:val="double" w:sz="6" w:space="0" w:color="auto"/>
            <w:right w:val="single" w:sz="8" w:space="0" w:color="auto"/>
          </w:tcBorders>
          <w:tcMar>
            <w:top w:w="0" w:type="dxa"/>
            <w:left w:w="72" w:type="dxa"/>
            <w:bottom w:w="0" w:type="dxa"/>
            <w:right w:w="72" w:type="dxa"/>
          </w:tcMar>
        </w:tcPr>
        <w:p w14:paraId="5C9E47A2" w14:textId="77777777" w:rsidR="002B280B" w:rsidRPr="00822A6C" w:rsidRDefault="002B280B" w:rsidP="004F0BFC">
          <w:pPr>
            <w:jc w:val="center"/>
            <w:rPr>
              <w:rFonts w:ascii="Verdana" w:eastAsiaTheme="minorHAnsi" w:hAnsi="Verdana" w:cs="Arial"/>
              <w:b/>
              <w:bCs/>
              <w:sz w:val="15"/>
              <w:szCs w:val="15"/>
            </w:rPr>
          </w:pPr>
          <w:r w:rsidRPr="00822A6C">
            <w:rPr>
              <w:rFonts w:ascii="Verdana" w:hAnsi="Verdana"/>
              <w:b/>
              <w:bCs/>
              <w:sz w:val="15"/>
              <w:szCs w:val="15"/>
            </w:rPr>
            <w:t>Elaborado</w:t>
          </w:r>
        </w:p>
        <w:p w14:paraId="3F2F0564" w14:textId="6DD05236" w:rsidR="002B280B" w:rsidRPr="00822A6C" w:rsidRDefault="008A7C89" w:rsidP="00E36A03">
          <w:pPr>
            <w:jc w:val="center"/>
            <w:rPr>
              <w:rFonts w:ascii="Verdana" w:eastAsiaTheme="minorHAnsi" w:hAnsi="Verdana" w:cs="Arial"/>
              <w:b/>
              <w:bCs/>
              <w:sz w:val="15"/>
              <w:szCs w:val="15"/>
            </w:rPr>
          </w:pPr>
          <w:r>
            <w:rPr>
              <w:rFonts w:ascii="Verdana" w:hAnsi="Verdana"/>
              <w:b/>
              <w:bCs/>
              <w:sz w:val="15"/>
              <w:szCs w:val="15"/>
            </w:rPr>
            <w:t>06</w:t>
          </w:r>
          <w:r w:rsidR="002B280B" w:rsidRPr="00822A6C">
            <w:rPr>
              <w:rFonts w:ascii="Verdana" w:hAnsi="Verdana"/>
              <w:b/>
              <w:bCs/>
              <w:sz w:val="15"/>
              <w:szCs w:val="15"/>
            </w:rPr>
            <w:t>/</w:t>
          </w:r>
          <w:r w:rsidR="002B280B">
            <w:rPr>
              <w:rFonts w:ascii="Verdana" w:hAnsi="Verdana"/>
              <w:b/>
              <w:bCs/>
              <w:sz w:val="15"/>
              <w:szCs w:val="15"/>
            </w:rPr>
            <w:t>06/</w:t>
          </w:r>
          <w:r>
            <w:rPr>
              <w:rFonts w:ascii="Verdana" w:hAnsi="Verdana"/>
              <w:b/>
              <w:bCs/>
              <w:sz w:val="15"/>
              <w:szCs w:val="15"/>
            </w:rPr>
            <w:t>2022</w:t>
          </w:r>
        </w:p>
      </w:tc>
      <w:tc>
        <w:tcPr>
          <w:tcW w:w="1863" w:type="pct"/>
          <w:tcBorders>
            <w:top w:val="nil"/>
            <w:left w:val="nil"/>
            <w:bottom w:val="double" w:sz="6" w:space="0" w:color="auto"/>
            <w:right w:val="double" w:sz="6" w:space="0" w:color="auto"/>
          </w:tcBorders>
          <w:tcMar>
            <w:top w:w="0" w:type="dxa"/>
            <w:left w:w="72" w:type="dxa"/>
            <w:bottom w:w="0" w:type="dxa"/>
            <w:right w:w="72" w:type="dxa"/>
          </w:tcMar>
          <w:vAlign w:val="center"/>
        </w:tcPr>
        <w:p w14:paraId="09EEAA9E" w14:textId="30D04D4E" w:rsidR="002B280B" w:rsidRDefault="002B280B" w:rsidP="00E36A03">
          <w:pPr>
            <w:jc w:val="center"/>
            <w:rPr>
              <w:rFonts w:ascii="Verdana" w:eastAsiaTheme="minorHAnsi" w:hAnsi="Verdana" w:cs="Arial"/>
              <w:b/>
              <w:bCs/>
              <w:sz w:val="15"/>
              <w:szCs w:val="15"/>
            </w:rPr>
          </w:pPr>
          <w:r>
            <w:rPr>
              <w:rFonts w:ascii="Verdana" w:hAnsi="Verdana"/>
              <w:b/>
              <w:bCs/>
              <w:sz w:val="15"/>
              <w:szCs w:val="15"/>
            </w:rPr>
            <w:t>Versión: 6</w:t>
          </w:r>
        </w:p>
      </w:tc>
    </w:tr>
  </w:tbl>
  <w:p w14:paraId="345C939B" w14:textId="77777777" w:rsidR="002B280B" w:rsidRDefault="002B28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9A29" w14:textId="77777777" w:rsidR="002B280B" w:rsidRPr="00987358" w:rsidRDefault="002B280B" w:rsidP="009873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50EE41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9E704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AA4AA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DB27C9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3173E1"/>
    <w:multiLevelType w:val="hybridMultilevel"/>
    <w:tmpl w:val="774652C2"/>
    <w:lvl w:ilvl="0" w:tplc="F12A60D8">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9D705B"/>
    <w:multiLevelType w:val="multilevel"/>
    <w:tmpl w:val="4B545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C4130"/>
    <w:multiLevelType w:val="multilevel"/>
    <w:tmpl w:val="191A4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A8D6E9C"/>
    <w:multiLevelType w:val="hybridMultilevel"/>
    <w:tmpl w:val="A3569A7E"/>
    <w:lvl w:ilvl="0" w:tplc="F70E8E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B358E"/>
    <w:multiLevelType w:val="multilevel"/>
    <w:tmpl w:val="7604E022"/>
    <w:lvl w:ilvl="0">
      <w:start w:val="1"/>
      <w:numFmt w:val="decimal"/>
      <w:lvlText w:val="%1"/>
      <w:lvlJc w:val="left"/>
      <w:pPr>
        <w:ind w:left="667" w:hanging="525"/>
      </w:pPr>
      <w:rPr>
        <w:rFonts w:cs="Times New Roman" w:hint="default"/>
      </w:rPr>
    </w:lvl>
    <w:lvl w:ilvl="1">
      <w:start w:val="1"/>
      <w:numFmt w:val="decimal"/>
      <w:lvlText w:val="%2."/>
      <w:lvlJc w:val="left"/>
      <w:pPr>
        <w:ind w:left="1146" w:hanging="720"/>
      </w:pPr>
      <w:rPr>
        <w:rFonts w:ascii="Verdana" w:hAnsi="Verdana" w:cs="Arial" w:hint="default"/>
        <w:b w:val="0"/>
        <w:bCs/>
        <w:sz w:val="19"/>
        <w:szCs w:val="19"/>
      </w:rPr>
    </w:lvl>
    <w:lvl w:ilvl="2">
      <w:start w:val="1"/>
      <w:numFmt w:val="decimal"/>
      <w:lvlText w:val="%1.%2.%3"/>
      <w:lvlJc w:val="left"/>
      <w:pPr>
        <w:ind w:left="1146" w:hanging="720"/>
      </w:pPr>
      <w:rPr>
        <w:rFonts w:cs="Times New Roman" w:hint="default"/>
        <w:b/>
        <w:bCs/>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17D03BEC"/>
    <w:multiLevelType w:val="hybridMultilevel"/>
    <w:tmpl w:val="ED1E33B6"/>
    <w:lvl w:ilvl="0" w:tplc="786EA3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836DE6"/>
    <w:multiLevelType w:val="hybridMultilevel"/>
    <w:tmpl w:val="21F88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9C1D22"/>
    <w:multiLevelType w:val="hybridMultilevel"/>
    <w:tmpl w:val="A40834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FF4582"/>
    <w:multiLevelType w:val="multilevel"/>
    <w:tmpl w:val="7604E022"/>
    <w:lvl w:ilvl="0">
      <w:start w:val="1"/>
      <w:numFmt w:val="decimal"/>
      <w:lvlText w:val="%1"/>
      <w:lvlJc w:val="left"/>
      <w:pPr>
        <w:ind w:left="667" w:hanging="525"/>
      </w:pPr>
      <w:rPr>
        <w:rFonts w:cs="Times New Roman" w:hint="default"/>
      </w:rPr>
    </w:lvl>
    <w:lvl w:ilvl="1">
      <w:start w:val="1"/>
      <w:numFmt w:val="decimal"/>
      <w:lvlText w:val="%2."/>
      <w:lvlJc w:val="left"/>
      <w:pPr>
        <w:ind w:left="1146" w:hanging="720"/>
      </w:pPr>
      <w:rPr>
        <w:rFonts w:ascii="Verdana" w:hAnsi="Verdana" w:cs="Arial" w:hint="default"/>
        <w:b w:val="0"/>
        <w:bCs/>
        <w:sz w:val="19"/>
        <w:szCs w:val="19"/>
      </w:rPr>
    </w:lvl>
    <w:lvl w:ilvl="2">
      <w:start w:val="1"/>
      <w:numFmt w:val="decimal"/>
      <w:lvlText w:val="%1.%2.%3"/>
      <w:lvlJc w:val="left"/>
      <w:pPr>
        <w:ind w:left="1146" w:hanging="720"/>
      </w:pPr>
      <w:rPr>
        <w:rFonts w:cs="Times New Roman" w:hint="default"/>
        <w:b/>
        <w:bCs/>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20700F28"/>
    <w:multiLevelType w:val="hybridMultilevel"/>
    <w:tmpl w:val="4BFA13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C78CE"/>
    <w:multiLevelType w:val="hybridMultilevel"/>
    <w:tmpl w:val="73E0ED20"/>
    <w:lvl w:ilvl="0" w:tplc="BC6E822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BC75A9"/>
    <w:multiLevelType w:val="hybridMultilevel"/>
    <w:tmpl w:val="50C6344E"/>
    <w:lvl w:ilvl="0" w:tplc="F12A60D8">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DC48BE"/>
    <w:multiLevelType w:val="hybridMultilevel"/>
    <w:tmpl w:val="0444DC70"/>
    <w:lvl w:ilvl="0" w:tplc="45F66DA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FC7063"/>
    <w:multiLevelType w:val="multilevel"/>
    <w:tmpl w:val="C3842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C164BE"/>
    <w:multiLevelType w:val="hybridMultilevel"/>
    <w:tmpl w:val="AF10A490"/>
    <w:lvl w:ilvl="0" w:tplc="A12C95B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141A24"/>
    <w:multiLevelType w:val="multilevel"/>
    <w:tmpl w:val="7604E022"/>
    <w:lvl w:ilvl="0">
      <w:start w:val="1"/>
      <w:numFmt w:val="decimal"/>
      <w:lvlText w:val="%1"/>
      <w:lvlJc w:val="left"/>
      <w:pPr>
        <w:ind w:left="667" w:hanging="525"/>
      </w:pPr>
      <w:rPr>
        <w:rFonts w:cs="Times New Roman" w:hint="default"/>
      </w:rPr>
    </w:lvl>
    <w:lvl w:ilvl="1">
      <w:start w:val="1"/>
      <w:numFmt w:val="decimal"/>
      <w:lvlText w:val="%2."/>
      <w:lvlJc w:val="left"/>
      <w:pPr>
        <w:ind w:left="1146" w:hanging="720"/>
      </w:pPr>
      <w:rPr>
        <w:rFonts w:ascii="Verdana" w:hAnsi="Verdana" w:cs="Arial" w:hint="default"/>
        <w:b w:val="0"/>
        <w:bCs/>
        <w:sz w:val="19"/>
        <w:szCs w:val="19"/>
      </w:rPr>
    </w:lvl>
    <w:lvl w:ilvl="2">
      <w:start w:val="1"/>
      <w:numFmt w:val="decimal"/>
      <w:lvlText w:val="%1.%2.%3"/>
      <w:lvlJc w:val="left"/>
      <w:pPr>
        <w:ind w:left="1146" w:hanging="720"/>
      </w:pPr>
      <w:rPr>
        <w:rFonts w:cs="Times New Roman" w:hint="default"/>
        <w:b/>
        <w:bCs/>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3DD13D02"/>
    <w:multiLevelType w:val="multilevel"/>
    <w:tmpl w:val="88C208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ECC5B2A"/>
    <w:multiLevelType w:val="hybridMultilevel"/>
    <w:tmpl w:val="3ABEF4D4"/>
    <w:lvl w:ilvl="0" w:tplc="9AFA1650">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0A2966"/>
    <w:multiLevelType w:val="multilevel"/>
    <w:tmpl w:val="C8981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40542E"/>
    <w:multiLevelType w:val="hybridMultilevel"/>
    <w:tmpl w:val="446A0A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0C4FC3"/>
    <w:multiLevelType w:val="hybridMultilevel"/>
    <w:tmpl w:val="6464E3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020BD9"/>
    <w:multiLevelType w:val="hybridMultilevel"/>
    <w:tmpl w:val="B2FC0ED2"/>
    <w:lvl w:ilvl="0" w:tplc="E0CA501C">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6673040"/>
    <w:multiLevelType w:val="hybridMultilevel"/>
    <w:tmpl w:val="34A630F8"/>
    <w:lvl w:ilvl="0" w:tplc="1E0C0CE8">
      <w:start w:val="1"/>
      <w:numFmt w:val="decimal"/>
      <w:lvlText w:val="%1."/>
      <w:lvlJc w:val="left"/>
      <w:pPr>
        <w:tabs>
          <w:tab w:val="num" w:pos="360"/>
        </w:tabs>
        <w:ind w:left="360" w:hanging="360"/>
      </w:pPr>
      <w:rPr>
        <w:rFonts w:hint="default"/>
        <w:b/>
        <w:color w:val="auto"/>
      </w:rPr>
    </w:lvl>
    <w:lvl w:ilvl="1" w:tplc="87A668F4">
      <w:numFmt w:val="none"/>
      <w:lvlText w:val=""/>
      <w:lvlJc w:val="left"/>
      <w:pPr>
        <w:tabs>
          <w:tab w:val="num" w:pos="360"/>
        </w:tabs>
      </w:pPr>
    </w:lvl>
    <w:lvl w:ilvl="2" w:tplc="EE42EA24">
      <w:numFmt w:val="none"/>
      <w:lvlText w:val=""/>
      <w:lvlJc w:val="left"/>
      <w:pPr>
        <w:tabs>
          <w:tab w:val="num" w:pos="360"/>
        </w:tabs>
      </w:pPr>
    </w:lvl>
    <w:lvl w:ilvl="3" w:tplc="EF1CB7A6">
      <w:numFmt w:val="none"/>
      <w:lvlText w:val=""/>
      <w:lvlJc w:val="left"/>
      <w:pPr>
        <w:tabs>
          <w:tab w:val="num" w:pos="360"/>
        </w:tabs>
      </w:pPr>
    </w:lvl>
    <w:lvl w:ilvl="4" w:tplc="F550826E">
      <w:numFmt w:val="none"/>
      <w:lvlText w:val=""/>
      <w:lvlJc w:val="left"/>
      <w:pPr>
        <w:tabs>
          <w:tab w:val="num" w:pos="360"/>
        </w:tabs>
      </w:pPr>
    </w:lvl>
    <w:lvl w:ilvl="5" w:tplc="2B48DC42">
      <w:numFmt w:val="none"/>
      <w:lvlText w:val=""/>
      <w:lvlJc w:val="left"/>
      <w:pPr>
        <w:tabs>
          <w:tab w:val="num" w:pos="360"/>
        </w:tabs>
      </w:pPr>
    </w:lvl>
    <w:lvl w:ilvl="6" w:tplc="51C2D92A">
      <w:numFmt w:val="none"/>
      <w:lvlText w:val=""/>
      <w:lvlJc w:val="left"/>
      <w:pPr>
        <w:tabs>
          <w:tab w:val="num" w:pos="360"/>
        </w:tabs>
      </w:pPr>
    </w:lvl>
    <w:lvl w:ilvl="7" w:tplc="BD9C9692">
      <w:numFmt w:val="none"/>
      <w:lvlText w:val=""/>
      <w:lvlJc w:val="left"/>
      <w:pPr>
        <w:tabs>
          <w:tab w:val="num" w:pos="360"/>
        </w:tabs>
      </w:pPr>
    </w:lvl>
    <w:lvl w:ilvl="8" w:tplc="F76C7442">
      <w:numFmt w:val="none"/>
      <w:lvlText w:val=""/>
      <w:lvlJc w:val="left"/>
      <w:pPr>
        <w:tabs>
          <w:tab w:val="num" w:pos="360"/>
        </w:tabs>
      </w:pPr>
    </w:lvl>
  </w:abstractNum>
  <w:abstractNum w:abstractNumId="27" w15:restartNumberingAfterBreak="0">
    <w:nsid w:val="47D32C48"/>
    <w:multiLevelType w:val="multilevel"/>
    <w:tmpl w:val="278ED3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DF273CC"/>
    <w:multiLevelType w:val="multilevel"/>
    <w:tmpl w:val="59D6F0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EF13CA"/>
    <w:multiLevelType w:val="hybridMultilevel"/>
    <w:tmpl w:val="BBCE5488"/>
    <w:lvl w:ilvl="0" w:tplc="EAEE541C">
      <w:start w:val="1"/>
      <w:numFmt w:val="decimal"/>
      <w:lvlText w:val="%1."/>
      <w:lvlJc w:val="left"/>
      <w:pPr>
        <w:tabs>
          <w:tab w:val="num" w:pos="360"/>
        </w:tabs>
        <w:ind w:left="360" w:hanging="360"/>
      </w:pPr>
    </w:lvl>
    <w:lvl w:ilvl="1" w:tplc="223CDD2A" w:tentative="1">
      <w:start w:val="1"/>
      <w:numFmt w:val="lowerLetter"/>
      <w:lvlText w:val="%2."/>
      <w:lvlJc w:val="left"/>
      <w:pPr>
        <w:tabs>
          <w:tab w:val="num" w:pos="1440"/>
        </w:tabs>
        <w:ind w:left="1440" w:hanging="360"/>
      </w:pPr>
    </w:lvl>
    <w:lvl w:ilvl="2" w:tplc="210C5306" w:tentative="1">
      <w:start w:val="1"/>
      <w:numFmt w:val="lowerRoman"/>
      <w:lvlText w:val="%3."/>
      <w:lvlJc w:val="right"/>
      <w:pPr>
        <w:tabs>
          <w:tab w:val="num" w:pos="2160"/>
        </w:tabs>
        <w:ind w:left="2160" w:hanging="180"/>
      </w:pPr>
    </w:lvl>
    <w:lvl w:ilvl="3" w:tplc="707CE2B6" w:tentative="1">
      <w:start w:val="1"/>
      <w:numFmt w:val="decimal"/>
      <w:lvlText w:val="%4."/>
      <w:lvlJc w:val="left"/>
      <w:pPr>
        <w:tabs>
          <w:tab w:val="num" w:pos="2880"/>
        </w:tabs>
        <w:ind w:left="2880" w:hanging="360"/>
      </w:pPr>
    </w:lvl>
    <w:lvl w:ilvl="4" w:tplc="F9E2EEFE" w:tentative="1">
      <w:start w:val="1"/>
      <w:numFmt w:val="lowerLetter"/>
      <w:lvlText w:val="%5."/>
      <w:lvlJc w:val="left"/>
      <w:pPr>
        <w:tabs>
          <w:tab w:val="num" w:pos="3600"/>
        </w:tabs>
        <w:ind w:left="3600" w:hanging="360"/>
      </w:pPr>
    </w:lvl>
    <w:lvl w:ilvl="5" w:tplc="169468D8" w:tentative="1">
      <w:start w:val="1"/>
      <w:numFmt w:val="lowerRoman"/>
      <w:lvlText w:val="%6."/>
      <w:lvlJc w:val="right"/>
      <w:pPr>
        <w:tabs>
          <w:tab w:val="num" w:pos="4320"/>
        </w:tabs>
        <w:ind w:left="4320" w:hanging="180"/>
      </w:pPr>
    </w:lvl>
    <w:lvl w:ilvl="6" w:tplc="B20CEFAC" w:tentative="1">
      <w:start w:val="1"/>
      <w:numFmt w:val="decimal"/>
      <w:lvlText w:val="%7."/>
      <w:lvlJc w:val="left"/>
      <w:pPr>
        <w:tabs>
          <w:tab w:val="num" w:pos="5040"/>
        </w:tabs>
        <w:ind w:left="5040" w:hanging="360"/>
      </w:pPr>
    </w:lvl>
    <w:lvl w:ilvl="7" w:tplc="24D41F0A" w:tentative="1">
      <w:start w:val="1"/>
      <w:numFmt w:val="lowerLetter"/>
      <w:lvlText w:val="%8."/>
      <w:lvlJc w:val="left"/>
      <w:pPr>
        <w:tabs>
          <w:tab w:val="num" w:pos="5760"/>
        </w:tabs>
        <w:ind w:left="5760" w:hanging="360"/>
      </w:pPr>
    </w:lvl>
    <w:lvl w:ilvl="8" w:tplc="35B4A356" w:tentative="1">
      <w:start w:val="1"/>
      <w:numFmt w:val="lowerRoman"/>
      <w:lvlText w:val="%9."/>
      <w:lvlJc w:val="right"/>
      <w:pPr>
        <w:tabs>
          <w:tab w:val="num" w:pos="6480"/>
        </w:tabs>
        <w:ind w:left="6480" w:hanging="180"/>
      </w:pPr>
    </w:lvl>
  </w:abstractNum>
  <w:abstractNum w:abstractNumId="30" w15:restartNumberingAfterBreak="0">
    <w:nsid w:val="58322C17"/>
    <w:multiLevelType w:val="hybridMultilevel"/>
    <w:tmpl w:val="076E7AB4"/>
    <w:lvl w:ilvl="0" w:tplc="E7F0930E">
      <w:start w:val="1"/>
      <w:numFmt w:val="upperRoman"/>
      <w:lvlText w:val="%1."/>
      <w:lvlJc w:val="right"/>
      <w:pPr>
        <w:tabs>
          <w:tab w:val="num" w:pos="720"/>
        </w:tabs>
        <w:ind w:left="720" w:hanging="180"/>
      </w:pPr>
      <w:rPr>
        <w:rFonts w:cs="Times New Roman"/>
      </w:rPr>
    </w:lvl>
    <w:lvl w:ilvl="1" w:tplc="068206E8">
      <w:start w:val="1"/>
      <w:numFmt w:val="lowerLetter"/>
      <w:lvlText w:val="%2."/>
      <w:lvlJc w:val="left"/>
      <w:pPr>
        <w:tabs>
          <w:tab w:val="num" w:pos="1440"/>
        </w:tabs>
        <w:ind w:left="1440" w:hanging="360"/>
      </w:pPr>
      <w:rPr>
        <w:rFonts w:cs="Times New Roman"/>
      </w:rPr>
    </w:lvl>
    <w:lvl w:ilvl="2" w:tplc="3CB07FDC" w:tentative="1">
      <w:start w:val="1"/>
      <w:numFmt w:val="lowerRoman"/>
      <w:lvlText w:val="%3."/>
      <w:lvlJc w:val="right"/>
      <w:pPr>
        <w:tabs>
          <w:tab w:val="num" w:pos="2160"/>
        </w:tabs>
        <w:ind w:left="2160" w:hanging="180"/>
      </w:pPr>
      <w:rPr>
        <w:rFonts w:cs="Times New Roman"/>
      </w:rPr>
    </w:lvl>
    <w:lvl w:ilvl="3" w:tplc="BDF4CA2E" w:tentative="1">
      <w:start w:val="1"/>
      <w:numFmt w:val="decimal"/>
      <w:lvlText w:val="%4."/>
      <w:lvlJc w:val="left"/>
      <w:pPr>
        <w:tabs>
          <w:tab w:val="num" w:pos="2880"/>
        </w:tabs>
        <w:ind w:left="2880" w:hanging="360"/>
      </w:pPr>
      <w:rPr>
        <w:rFonts w:cs="Times New Roman"/>
      </w:rPr>
    </w:lvl>
    <w:lvl w:ilvl="4" w:tplc="D04C9BDC" w:tentative="1">
      <w:start w:val="1"/>
      <w:numFmt w:val="lowerLetter"/>
      <w:lvlText w:val="%5."/>
      <w:lvlJc w:val="left"/>
      <w:pPr>
        <w:tabs>
          <w:tab w:val="num" w:pos="3600"/>
        </w:tabs>
        <w:ind w:left="3600" w:hanging="360"/>
      </w:pPr>
      <w:rPr>
        <w:rFonts w:cs="Times New Roman"/>
      </w:rPr>
    </w:lvl>
    <w:lvl w:ilvl="5" w:tplc="CE448148" w:tentative="1">
      <w:start w:val="1"/>
      <w:numFmt w:val="lowerRoman"/>
      <w:lvlText w:val="%6."/>
      <w:lvlJc w:val="right"/>
      <w:pPr>
        <w:tabs>
          <w:tab w:val="num" w:pos="4320"/>
        </w:tabs>
        <w:ind w:left="4320" w:hanging="180"/>
      </w:pPr>
      <w:rPr>
        <w:rFonts w:cs="Times New Roman"/>
      </w:rPr>
    </w:lvl>
    <w:lvl w:ilvl="6" w:tplc="3918AFC6" w:tentative="1">
      <w:start w:val="1"/>
      <w:numFmt w:val="decimal"/>
      <w:lvlText w:val="%7."/>
      <w:lvlJc w:val="left"/>
      <w:pPr>
        <w:tabs>
          <w:tab w:val="num" w:pos="5040"/>
        </w:tabs>
        <w:ind w:left="5040" w:hanging="360"/>
      </w:pPr>
      <w:rPr>
        <w:rFonts w:cs="Times New Roman"/>
      </w:rPr>
    </w:lvl>
    <w:lvl w:ilvl="7" w:tplc="C582B3B2" w:tentative="1">
      <w:start w:val="1"/>
      <w:numFmt w:val="lowerLetter"/>
      <w:lvlText w:val="%8."/>
      <w:lvlJc w:val="left"/>
      <w:pPr>
        <w:tabs>
          <w:tab w:val="num" w:pos="5760"/>
        </w:tabs>
        <w:ind w:left="5760" w:hanging="360"/>
      </w:pPr>
      <w:rPr>
        <w:rFonts w:cs="Times New Roman"/>
      </w:rPr>
    </w:lvl>
    <w:lvl w:ilvl="8" w:tplc="29CE5090"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FE4C66"/>
    <w:multiLevelType w:val="hybridMultilevel"/>
    <w:tmpl w:val="77509B0E"/>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AE4FB2"/>
    <w:multiLevelType w:val="hybridMultilevel"/>
    <w:tmpl w:val="3112C734"/>
    <w:lvl w:ilvl="0" w:tplc="F12A60D8">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7B2FA0"/>
    <w:multiLevelType w:val="hybridMultilevel"/>
    <w:tmpl w:val="E0D62852"/>
    <w:lvl w:ilvl="0" w:tplc="085E7654">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4" w15:restartNumberingAfterBreak="0">
    <w:nsid w:val="64B70BF7"/>
    <w:multiLevelType w:val="hybridMultilevel"/>
    <w:tmpl w:val="ACA27354"/>
    <w:lvl w:ilvl="0" w:tplc="456EEE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8A67773"/>
    <w:multiLevelType w:val="hybridMultilevel"/>
    <w:tmpl w:val="98129A98"/>
    <w:lvl w:ilvl="0" w:tplc="45F66DA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043C5A"/>
    <w:multiLevelType w:val="hybridMultilevel"/>
    <w:tmpl w:val="21589A2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7" w15:restartNumberingAfterBreak="0">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specVanish w:val="0"/>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8" w15:restartNumberingAfterBreak="0">
    <w:nsid w:val="7429134D"/>
    <w:multiLevelType w:val="hybridMultilevel"/>
    <w:tmpl w:val="AC70BF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47200B"/>
    <w:multiLevelType w:val="hybridMultilevel"/>
    <w:tmpl w:val="D77C56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856D16"/>
    <w:multiLevelType w:val="hybridMultilevel"/>
    <w:tmpl w:val="BF2690DE"/>
    <w:lvl w:ilvl="0" w:tplc="E7F0930E">
      <w:start w:val="1"/>
      <w:numFmt w:val="upperRoman"/>
      <w:lvlText w:val="%1."/>
      <w:lvlJc w:val="right"/>
      <w:pPr>
        <w:tabs>
          <w:tab w:val="num" w:pos="720"/>
        </w:tabs>
        <w:ind w:left="720" w:hanging="180"/>
      </w:pPr>
      <w:rPr>
        <w:rFonts w:cs="Times New Roman"/>
      </w:rPr>
    </w:lvl>
    <w:lvl w:ilvl="1" w:tplc="068206E8">
      <w:start w:val="1"/>
      <w:numFmt w:val="lowerLetter"/>
      <w:lvlText w:val="%2."/>
      <w:lvlJc w:val="left"/>
      <w:pPr>
        <w:tabs>
          <w:tab w:val="num" w:pos="1440"/>
        </w:tabs>
        <w:ind w:left="1440" w:hanging="360"/>
      </w:pPr>
      <w:rPr>
        <w:rFonts w:cs="Times New Roman"/>
      </w:rPr>
    </w:lvl>
    <w:lvl w:ilvl="2" w:tplc="3CB07FDC" w:tentative="1">
      <w:start w:val="1"/>
      <w:numFmt w:val="lowerRoman"/>
      <w:lvlText w:val="%3."/>
      <w:lvlJc w:val="right"/>
      <w:pPr>
        <w:tabs>
          <w:tab w:val="num" w:pos="2160"/>
        </w:tabs>
        <w:ind w:left="2160" w:hanging="180"/>
      </w:pPr>
      <w:rPr>
        <w:rFonts w:cs="Times New Roman"/>
      </w:rPr>
    </w:lvl>
    <w:lvl w:ilvl="3" w:tplc="BDF4CA2E" w:tentative="1">
      <w:start w:val="1"/>
      <w:numFmt w:val="decimal"/>
      <w:lvlText w:val="%4."/>
      <w:lvlJc w:val="left"/>
      <w:pPr>
        <w:tabs>
          <w:tab w:val="num" w:pos="2880"/>
        </w:tabs>
        <w:ind w:left="2880" w:hanging="360"/>
      </w:pPr>
      <w:rPr>
        <w:rFonts w:cs="Times New Roman"/>
      </w:rPr>
    </w:lvl>
    <w:lvl w:ilvl="4" w:tplc="D04C9BDC" w:tentative="1">
      <w:start w:val="1"/>
      <w:numFmt w:val="lowerLetter"/>
      <w:lvlText w:val="%5."/>
      <w:lvlJc w:val="left"/>
      <w:pPr>
        <w:tabs>
          <w:tab w:val="num" w:pos="3600"/>
        </w:tabs>
        <w:ind w:left="3600" w:hanging="360"/>
      </w:pPr>
      <w:rPr>
        <w:rFonts w:cs="Times New Roman"/>
      </w:rPr>
    </w:lvl>
    <w:lvl w:ilvl="5" w:tplc="CE448148" w:tentative="1">
      <w:start w:val="1"/>
      <w:numFmt w:val="lowerRoman"/>
      <w:lvlText w:val="%6."/>
      <w:lvlJc w:val="right"/>
      <w:pPr>
        <w:tabs>
          <w:tab w:val="num" w:pos="4320"/>
        </w:tabs>
        <w:ind w:left="4320" w:hanging="180"/>
      </w:pPr>
      <w:rPr>
        <w:rFonts w:cs="Times New Roman"/>
      </w:rPr>
    </w:lvl>
    <w:lvl w:ilvl="6" w:tplc="3918AFC6" w:tentative="1">
      <w:start w:val="1"/>
      <w:numFmt w:val="decimal"/>
      <w:lvlText w:val="%7."/>
      <w:lvlJc w:val="left"/>
      <w:pPr>
        <w:tabs>
          <w:tab w:val="num" w:pos="5040"/>
        </w:tabs>
        <w:ind w:left="5040" w:hanging="360"/>
      </w:pPr>
      <w:rPr>
        <w:rFonts w:cs="Times New Roman"/>
      </w:rPr>
    </w:lvl>
    <w:lvl w:ilvl="7" w:tplc="C582B3B2" w:tentative="1">
      <w:start w:val="1"/>
      <w:numFmt w:val="lowerLetter"/>
      <w:lvlText w:val="%8."/>
      <w:lvlJc w:val="left"/>
      <w:pPr>
        <w:tabs>
          <w:tab w:val="num" w:pos="5760"/>
        </w:tabs>
        <w:ind w:left="5760" w:hanging="360"/>
      </w:pPr>
      <w:rPr>
        <w:rFonts w:cs="Times New Roman"/>
      </w:rPr>
    </w:lvl>
    <w:lvl w:ilvl="8" w:tplc="29CE5090"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997263"/>
    <w:multiLevelType w:val="hybridMultilevel"/>
    <w:tmpl w:val="BF2690DE"/>
    <w:lvl w:ilvl="0" w:tplc="E7F0930E">
      <w:start w:val="1"/>
      <w:numFmt w:val="upperRoman"/>
      <w:lvlText w:val="%1."/>
      <w:lvlJc w:val="right"/>
      <w:pPr>
        <w:tabs>
          <w:tab w:val="num" w:pos="720"/>
        </w:tabs>
        <w:ind w:left="720" w:hanging="180"/>
      </w:pPr>
      <w:rPr>
        <w:rFonts w:cs="Times New Roman"/>
      </w:rPr>
    </w:lvl>
    <w:lvl w:ilvl="1" w:tplc="068206E8">
      <w:start w:val="1"/>
      <w:numFmt w:val="lowerLetter"/>
      <w:lvlText w:val="%2."/>
      <w:lvlJc w:val="left"/>
      <w:pPr>
        <w:tabs>
          <w:tab w:val="num" w:pos="1440"/>
        </w:tabs>
        <w:ind w:left="1440" w:hanging="360"/>
      </w:pPr>
      <w:rPr>
        <w:rFonts w:cs="Times New Roman"/>
      </w:rPr>
    </w:lvl>
    <w:lvl w:ilvl="2" w:tplc="3CB07FDC" w:tentative="1">
      <w:start w:val="1"/>
      <w:numFmt w:val="lowerRoman"/>
      <w:lvlText w:val="%3."/>
      <w:lvlJc w:val="right"/>
      <w:pPr>
        <w:tabs>
          <w:tab w:val="num" w:pos="2160"/>
        </w:tabs>
        <w:ind w:left="2160" w:hanging="180"/>
      </w:pPr>
      <w:rPr>
        <w:rFonts w:cs="Times New Roman"/>
      </w:rPr>
    </w:lvl>
    <w:lvl w:ilvl="3" w:tplc="BDF4CA2E" w:tentative="1">
      <w:start w:val="1"/>
      <w:numFmt w:val="decimal"/>
      <w:lvlText w:val="%4."/>
      <w:lvlJc w:val="left"/>
      <w:pPr>
        <w:tabs>
          <w:tab w:val="num" w:pos="2880"/>
        </w:tabs>
        <w:ind w:left="2880" w:hanging="360"/>
      </w:pPr>
      <w:rPr>
        <w:rFonts w:cs="Times New Roman"/>
      </w:rPr>
    </w:lvl>
    <w:lvl w:ilvl="4" w:tplc="D04C9BDC" w:tentative="1">
      <w:start w:val="1"/>
      <w:numFmt w:val="lowerLetter"/>
      <w:lvlText w:val="%5."/>
      <w:lvlJc w:val="left"/>
      <w:pPr>
        <w:tabs>
          <w:tab w:val="num" w:pos="3600"/>
        </w:tabs>
        <w:ind w:left="3600" w:hanging="360"/>
      </w:pPr>
      <w:rPr>
        <w:rFonts w:cs="Times New Roman"/>
      </w:rPr>
    </w:lvl>
    <w:lvl w:ilvl="5" w:tplc="CE448148" w:tentative="1">
      <w:start w:val="1"/>
      <w:numFmt w:val="lowerRoman"/>
      <w:lvlText w:val="%6."/>
      <w:lvlJc w:val="right"/>
      <w:pPr>
        <w:tabs>
          <w:tab w:val="num" w:pos="4320"/>
        </w:tabs>
        <w:ind w:left="4320" w:hanging="180"/>
      </w:pPr>
      <w:rPr>
        <w:rFonts w:cs="Times New Roman"/>
      </w:rPr>
    </w:lvl>
    <w:lvl w:ilvl="6" w:tplc="3918AFC6" w:tentative="1">
      <w:start w:val="1"/>
      <w:numFmt w:val="decimal"/>
      <w:lvlText w:val="%7."/>
      <w:lvlJc w:val="left"/>
      <w:pPr>
        <w:tabs>
          <w:tab w:val="num" w:pos="5040"/>
        </w:tabs>
        <w:ind w:left="5040" w:hanging="360"/>
      </w:pPr>
      <w:rPr>
        <w:rFonts w:cs="Times New Roman"/>
      </w:rPr>
    </w:lvl>
    <w:lvl w:ilvl="7" w:tplc="C582B3B2" w:tentative="1">
      <w:start w:val="1"/>
      <w:numFmt w:val="lowerLetter"/>
      <w:lvlText w:val="%8."/>
      <w:lvlJc w:val="left"/>
      <w:pPr>
        <w:tabs>
          <w:tab w:val="num" w:pos="5760"/>
        </w:tabs>
        <w:ind w:left="5760" w:hanging="360"/>
      </w:pPr>
      <w:rPr>
        <w:rFonts w:cs="Times New Roman"/>
      </w:rPr>
    </w:lvl>
    <w:lvl w:ilvl="8" w:tplc="29CE5090"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E15492"/>
    <w:multiLevelType w:val="hybridMultilevel"/>
    <w:tmpl w:val="BD6AFA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8E4120C"/>
    <w:multiLevelType w:val="hybridMultilevel"/>
    <w:tmpl w:val="F60E2140"/>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4" w15:restartNumberingAfterBreak="0">
    <w:nsid w:val="7A736BC0"/>
    <w:multiLevelType w:val="hybridMultilevel"/>
    <w:tmpl w:val="F9EC9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D33B65"/>
    <w:multiLevelType w:val="multilevel"/>
    <w:tmpl w:val="C8CA7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96621695">
    <w:abstractNumId w:val="3"/>
  </w:num>
  <w:num w:numId="2" w16cid:durableId="508254177">
    <w:abstractNumId w:val="2"/>
  </w:num>
  <w:num w:numId="3" w16cid:durableId="372849721">
    <w:abstractNumId w:val="1"/>
  </w:num>
  <w:num w:numId="4" w16cid:durableId="1540513129">
    <w:abstractNumId w:val="0"/>
  </w:num>
  <w:num w:numId="5" w16cid:durableId="980883058">
    <w:abstractNumId w:val="30"/>
  </w:num>
  <w:num w:numId="6" w16cid:durableId="922448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9088337">
    <w:abstractNumId w:val="16"/>
  </w:num>
  <w:num w:numId="8" w16cid:durableId="129368357">
    <w:abstractNumId w:val="35"/>
  </w:num>
  <w:num w:numId="9" w16cid:durableId="23136658">
    <w:abstractNumId w:val="18"/>
  </w:num>
  <w:num w:numId="10" w16cid:durableId="1378118419">
    <w:abstractNumId w:val="25"/>
  </w:num>
  <w:num w:numId="11" w16cid:durableId="943071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147474">
    <w:abstractNumId w:val="14"/>
  </w:num>
  <w:num w:numId="13" w16cid:durableId="1696032859">
    <w:abstractNumId w:val="9"/>
  </w:num>
  <w:num w:numId="14" w16cid:durableId="1466000376">
    <w:abstractNumId w:val="7"/>
  </w:num>
  <w:num w:numId="15" w16cid:durableId="467744145">
    <w:abstractNumId w:val="37"/>
  </w:num>
  <w:num w:numId="16" w16cid:durableId="216666986">
    <w:abstractNumId w:val="34"/>
  </w:num>
  <w:num w:numId="17" w16cid:durableId="745953082">
    <w:abstractNumId w:val="33"/>
  </w:num>
  <w:num w:numId="18" w16cid:durableId="456291794">
    <w:abstractNumId w:val="11"/>
  </w:num>
  <w:num w:numId="19" w16cid:durableId="277956590">
    <w:abstractNumId w:val="38"/>
  </w:num>
  <w:num w:numId="20" w16cid:durableId="992375068">
    <w:abstractNumId w:val="43"/>
  </w:num>
  <w:num w:numId="21" w16cid:durableId="420026101">
    <w:abstractNumId w:val="26"/>
  </w:num>
  <w:num w:numId="22" w16cid:durableId="282270940">
    <w:abstractNumId w:val="10"/>
  </w:num>
  <w:num w:numId="23" w16cid:durableId="1818303373">
    <w:abstractNumId w:val="31"/>
  </w:num>
  <w:num w:numId="24" w16cid:durableId="373652821">
    <w:abstractNumId w:val="29"/>
  </w:num>
  <w:num w:numId="25" w16cid:durableId="582178063">
    <w:abstractNumId w:val="44"/>
  </w:num>
  <w:num w:numId="26" w16cid:durableId="1119496669">
    <w:abstractNumId w:val="13"/>
  </w:num>
  <w:num w:numId="27" w16cid:durableId="177699326">
    <w:abstractNumId w:val="32"/>
  </w:num>
  <w:num w:numId="28" w16cid:durableId="1639608796">
    <w:abstractNumId w:val="4"/>
  </w:num>
  <w:num w:numId="29" w16cid:durableId="863639116">
    <w:abstractNumId w:val="21"/>
  </w:num>
  <w:num w:numId="30" w16cid:durableId="1453475784">
    <w:abstractNumId w:val="15"/>
  </w:num>
  <w:num w:numId="31" w16cid:durableId="237330289">
    <w:abstractNumId w:val="5"/>
  </w:num>
  <w:num w:numId="32" w16cid:durableId="1359545058">
    <w:abstractNumId w:val="22"/>
  </w:num>
  <w:num w:numId="33" w16cid:durableId="1570728670">
    <w:abstractNumId w:val="17"/>
  </w:num>
  <w:num w:numId="34" w16cid:durableId="1731614567">
    <w:abstractNumId w:val="28"/>
  </w:num>
  <w:num w:numId="35" w16cid:durableId="752747884">
    <w:abstractNumId w:val="39"/>
  </w:num>
  <w:num w:numId="36" w16cid:durableId="1739673834">
    <w:abstractNumId w:val="12"/>
  </w:num>
  <w:num w:numId="37" w16cid:durableId="224221747">
    <w:abstractNumId w:val="8"/>
  </w:num>
  <w:num w:numId="38" w16cid:durableId="1260866095">
    <w:abstractNumId w:val="42"/>
  </w:num>
  <w:num w:numId="39" w16cid:durableId="876550296">
    <w:abstractNumId w:val="23"/>
  </w:num>
  <w:num w:numId="40" w16cid:durableId="1139759194">
    <w:abstractNumId w:val="24"/>
  </w:num>
  <w:num w:numId="41" w16cid:durableId="1241212917">
    <w:abstractNumId w:val="45"/>
  </w:num>
  <w:num w:numId="42" w16cid:durableId="807283015">
    <w:abstractNumId w:val="41"/>
  </w:num>
  <w:num w:numId="43" w16cid:durableId="1622420634">
    <w:abstractNumId w:val="40"/>
  </w:num>
  <w:num w:numId="44" w16cid:durableId="1159810536">
    <w:abstractNumId w:val="36"/>
  </w:num>
  <w:num w:numId="45" w16cid:durableId="1791391895">
    <w:abstractNumId w:val="20"/>
  </w:num>
  <w:num w:numId="46" w16cid:durableId="171341265">
    <w:abstractNumId w:val="6"/>
  </w:num>
  <w:num w:numId="47" w16cid:durableId="1789278784">
    <w:abstractNumId w:val="2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Andrés Barragan Moreno">
    <w15:presenceInfo w15:providerId="AD" w15:userId="S::david.barraganmo@ecopetrol.com.co::90964e8a-a6b6-4bc6-aae3-abff6e428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AA"/>
    <w:rsid w:val="0000071F"/>
    <w:rsid w:val="00000AE2"/>
    <w:rsid w:val="000022C4"/>
    <w:rsid w:val="0000367F"/>
    <w:rsid w:val="00005030"/>
    <w:rsid w:val="00005741"/>
    <w:rsid w:val="00007FA9"/>
    <w:rsid w:val="00010F38"/>
    <w:rsid w:val="00011887"/>
    <w:rsid w:val="00011A1D"/>
    <w:rsid w:val="00011B91"/>
    <w:rsid w:val="00011DE1"/>
    <w:rsid w:val="00011E40"/>
    <w:rsid w:val="000126B0"/>
    <w:rsid w:val="00013002"/>
    <w:rsid w:val="00014A40"/>
    <w:rsid w:val="00014F47"/>
    <w:rsid w:val="00015252"/>
    <w:rsid w:val="0001776C"/>
    <w:rsid w:val="00017B64"/>
    <w:rsid w:val="00020ABB"/>
    <w:rsid w:val="000220EB"/>
    <w:rsid w:val="00024BBC"/>
    <w:rsid w:val="000258B6"/>
    <w:rsid w:val="00026760"/>
    <w:rsid w:val="00026975"/>
    <w:rsid w:val="00030759"/>
    <w:rsid w:val="000329BE"/>
    <w:rsid w:val="0003392E"/>
    <w:rsid w:val="00036769"/>
    <w:rsid w:val="00037B64"/>
    <w:rsid w:val="000404B6"/>
    <w:rsid w:val="00041258"/>
    <w:rsid w:val="0004222F"/>
    <w:rsid w:val="0004286F"/>
    <w:rsid w:val="00044A27"/>
    <w:rsid w:val="00045C0C"/>
    <w:rsid w:val="00056DDD"/>
    <w:rsid w:val="000573B1"/>
    <w:rsid w:val="00057FBE"/>
    <w:rsid w:val="00061198"/>
    <w:rsid w:val="000614B1"/>
    <w:rsid w:val="00061C96"/>
    <w:rsid w:val="000626BF"/>
    <w:rsid w:val="00064DB5"/>
    <w:rsid w:val="0006529E"/>
    <w:rsid w:val="000665D6"/>
    <w:rsid w:val="000670B5"/>
    <w:rsid w:val="00067691"/>
    <w:rsid w:val="0007416C"/>
    <w:rsid w:val="00074A2A"/>
    <w:rsid w:val="00074C83"/>
    <w:rsid w:val="000765C7"/>
    <w:rsid w:val="000765E2"/>
    <w:rsid w:val="00080832"/>
    <w:rsid w:val="0008115C"/>
    <w:rsid w:val="000820EE"/>
    <w:rsid w:val="00082110"/>
    <w:rsid w:val="00083561"/>
    <w:rsid w:val="00084110"/>
    <w:rsid w:val="000841C4"/>
    <w:rsid w:val="000851F2"/>
    <w:rsid w:val="00087DC6"/>
    <w:rsid w:val="0009023E"/>
    <w:rsid w:val="0009071E"/>
    <w:rsid w:val="00092F05"/>
    <w:rsid w:val="00092F8A"/>
    <w:rsid w:val="00094261"/>
    <w:rsid w:val="000943F5"/>
    <w:rsid w:val="000946FB"/>
    <w:rsid w:val="0009646F"/>
    <w:rsid w:val="00097FC0"/>
    <w:rsid w:val="000A12B4"/>
    <w:rsid w:val="000A5C35"/>
    <w:rsid w:val="000B19A2"/>
    <w:rsid w:val="000B1F69"/>
    <w:rsid w:val="000C0797"/>
    <w:rsid w:val="000C0ED9"/>
    <w:rsid w:val="000C1AEA"/>
    <w:rsid w:val="000C3CB3"/>
    <w:rsid w:val="000C4129"/>
    <w:rsid w:val="000C4A6C"/>
    <w:rsid w:val="000C50C7"/>
    <w:rsid w:val="000C57EF"/>
    <w:rsid w:val="000C6732"/>
    <w:rsid w:val="000C79AF"/>
    <w:rsid w:val="000D0EFA"/>
    <w:rsid w:val="000D164A"/>
    <w:rsid w:val="000D17F7"/>
    <w:rsid w:val="000D1B85"/>
    <w:rsid w:val="000D1D13"/>
    <w:rsid w:val="000D1F8F"/>
    <w:rsid w:val="000D33AA"/>
    <w:rsid w:val="000E09DF"/>
    <w:rsid w:val="000E1970"/>
    <w:rsid w:val="000E1FAD"/>
    <w:rsid w:val="000E2527"/>
    <w:rsid w:val="000E38E2"/>
    <w:rsid w:val="000E4615"/>
    <w:rsid w:val="000E5C5D"/>
    <w:rsid w:val="000F0CC6"/>
    <w:rsid w:val="000F1A7B"/>
    <w:rsid w:val="000F365D"/>
    <w:rsid w:val="000F42A6"/>
    <w:rsid w:val="000F44F8"/>
    <w:rsid w:val="000F6369"/>
    <w:rsid w:val="0010187D"/>
    <w:rsid w:val="001028A8"/>
    <w:rsid w:val="001040C4"/>
    <w:rsid w:val="00104F19"/>
    <w:rsid w:val="00105EF8"/>
    <w:rsid w:val="001069EC"/>
    <w:rsid w:val="0010744B"/>
    <w:rsid w:val="0011376C"/>
    <w:rsid w:val="00114923"/>
    <w:rsid w:val="00115465"/>
    <w:rsid w:val="00115A68"/>
    <w:rsid w:val="00115C34"/>
    <w:rsid w:val="0011666B"/>
    <w:rsid w:val="00117FBD"/>
    <w:rsid w:val="00120117"/>
    <w:rsid w:val="0012034D"/>
    <w:rsid w:val="0012034E"/>
    <w:rsid w:val="00120AF1"/>
    <w:rsid w:val="00121124"/>
    <w:rsid w:val="00121A5C"/>
    <w:rsid w:val="001230C2"/>
    <w:rsid w:val="00125996"/>
    <w:rsid w:val="001260AB"/>
    <w:rsid w:val="00126B93"/>
    <w:rsid w:val="001304F8"/>
    <w:rsid w:val="001312C2"/>
    <w:rsid w:val="001313EA"/>
    <w:rsid w:val="00131A0C"/>
    <w:rsid w:val="00131E17"/>
    <w:rsid w:val="00131E3C"/>
    <w:rsid w:val="001336A5"/>
    <w:rsid w:val="001339A9"/>
    <w:rsid w:val="00136EE9"/>
    <w:rsid w:val="00144344"/>
    <w:rsid w:val="00144830"/>
    <w:rsid w:val="00145AC7"/>
    <w:rsid w:val="00146C52"/>
    <w:rsid w:val="0014756B"/>
    <w:rsid w:val="0015020E"/>
    <w:rsid w:val="001503EB"/>
    <w:rsid w:val="001515F9"/>
    <w:rsid w:val="001526C3"/>
    <w:rsid w:val="0015287F"/>
    <w:rsid w:val="00152DD4"/>
    <w:rsid w:val="0015302E"/>
    <w:rsid w:val="0015440F"/>
    <w:rsid w:val="001557B1"/>
    <w:rsid w:val="001564C4"/>
    <w:rsid w:val="00160EBE"/>
    <w:rsid w:val="00161C50"/>
    <w:rsid w:val="00164E76"/>
    <w:rsid w:val="001650BC"/>
    <w:rsid w:val="001657E1"/>
    <w:rsid w:val="00167800"/>
    <w:rsid w:val="00173266"/>
    <w:rsid w:val="00173E16"/>
    <w:rsid w:val="001749CB"/>
    <w:rsid w:val="00174D15"/>
    <w:rsid w:val="00175B65"/>
    <w:rsid w:val="0017626F"/>
    <w:rsid w:val="001801B4"/>
    <w:rsid w:val="00180213"/>
    <w:rsid w:val="00180B9A"/>
    <w:rsid w:val="00181169"/>
    <w:rsid w:val="001825FB"/>
    <w:rsid w:val="001841DD"/>
    <w:rsid w:val="00185218"/>
    <w:rsid w:val="00185909"/>
    <w:rsid w:val="001861C3"/>
    <w:rsid w:val="00187710"/>
    <w:rsid w:val="001904AE"/>
    <w:rsid w:val="00196B8F"/>
    <w:rsid w:val="001A3DC2"/>
    <w:rsid w:val="001A4959"/>
    <w:rsid w:val="001A78F4"/>
    <w:rsid w:val="001B0E48"/>
    <w:rsid w:val="001B2C28"/>
    <w:rsid w:val="001B4088"/>
    <w:rsid w:val="001B557D"/>
    <w:rsid w:val="001B6016"/>
    <w:rsid w:val="001C0623"/>
    <w:rsid w:val="001C13B8"/>
    <w:rsid w:val="001C1C39"/>
    <w:rsid w:val="001C1C47"/>
    <w:rsid w:val="001C34D1"/>
    <w:rsid w:val="001C3C26"/>
    <w:rsid w:val="001C77AF"/>
    <w:rsid w:val="001D04B8"/>
    <w:rsid w:val="001D2832"/>
    <w:rsid w:val="001D47B9"/>
    <w:rsid w:val="001D4C19"/>
    <w:rsid w:val="001D7C64"/>
    <w:rsid w:val="001E1D68"/>
    <w:rsid w:val="001E35C9"/>
    <w:rsid w:val="001E54E4"/>
    <w:rsid w:val="001E612D"/>
    <w:rsid w:val="001F0554"/>
    <w:rsid w:val="001F067F"/>
    <w:rsid w:val="001F083A"/>
    <w:rsid w:val="001F0EE4"/>
    <w:rsid w:val="001F1055"/>
    <w:rsid w:val="001F1A88"/>
    <w:rsid w:val="001F1EB6"/>
    <w:rsid w:val="001F725C"/>
    <w:rsid w:val="001F77D1"/>
    <w:rsid w:val="002000A0"/>
    <w:rsid w:val="0020047F"/>
    <w:rsid w:val="002010ED"/>
    <w:rsid w:val="002027F9"/>
    <w:rsid w:val="00202FF9"/>
    <w:rsid w:val="0020306C"/>
    <w:rsid w:val="00204952"/>
    <w:rsid w:val="00206E69"/>
    <w:rsid w:val="00207712"/>
    <w:rsid w:val="002107E1"/>
    <w:rsid w:val="00212F24"/>
    <w:rsid w:val="0021391B"/>
    <w:rsid w:val="00214B95"/>
    <w:rsid w:val="00215F69"/>
    <w:rsid w:val="002167CE"/>
    <w:rsid w:val="0021683F"/>
    <w:rsid w:val="00216A0B"/>
    <w:rsid w:val="00217C85"/>
    <w:rsid w:val="00222CD2"/>
    <w:rsid w:val="002250AC"/>
    <w:rsid w:val="002273EA"/>
    <w:rsid w:val="002276C9"/>
    <w:rsid w:val="00230395"/>
    <w:rsid w:val="002303BC"/>
    <w:rsid w:val="00230736"/>
    <w:rsid w:val="0023235D"/>
    <w:rsid w:val="002325AD"/>
    <w:rsid w:val="00234175"/>
    <w:rsid w:val="0023487C"/>
    <w:rsid w:val="002370C9"/>
    <w:rsid w:val="00237F6A"/>
    <w:rsid w:val="00240837"/>
    <w:rsid w:val="00240DA5"/>
    <w:rsid w:val="00244A43"/>
    <w:rsid w:val="00244BDE"/>
    <w:rsid w:val="002457A2"/>
    <w:rsid w:val="00246713"/>
    <w:rsid w:val="00247463"/>
    <w:rsid w:val="00247A1D"/>
    <w:rsid w:val="0025111E"/>
    <w:rsid w:val="0025124E"/>
    <w:rsid w:val="00251F04"/>
    <w:rsid w:val="002563B7"/>
    <w:rsid w:val="00260D81"/>
    <w:rsid w:val="002612BA"/>
    <w:rsid w:val="002612EE"/>
    <w:rsid w:val="00263082"/>
    <w:rsid w:val="00264539"/>
    <w:rsid w:val="002645CE"/>
    <w:rsid w:val="00264A3B"/>
    <w:rsid w:val="00265B52"/>
    <w:rsid w:val="002662DB"/>
    <w:rsid w:val="00266CCF"/>
    <w:rsid w:val="002679E5"/>
    <w:rsid w:val="00267C2B"/>
    <w:rsid w:val="00270643"/>
    <w:rsid w:val="00270792"/>
    <w:rsid w:val="00271C5E"/>
    <w:rsid w:val="00272966"/>
    <w:rsid w:val="00273B69"/>
    <w:rsid w:val="00277EDC"/>
    <w:rsid w:val="00277F93"/>
    <w:rsid w:val="0028045C"/>
    <w:rsid w:val="00281893"/>
    <w:rsid w:val="002819DB"/>
    <w:rsid w:val="00282949"/>
    <w:rsid w:val="00283958"/>
    <w:rsid w:val="00284090"/>
    <w:rsid w:val="00290874"/>
    <w:rsid w:val="002931B8"/>
    <w:rsid w:val="00294573"/>
    <w:rsid w:val="00294C48"/>
    <w:rsid w:val="00295FC6"/>
    <w:rsid w:val="0029693A"/>
    <w:rsid w:val="00297368"/>
    <w:rsid w:val="002973F3"/>
    <w:rsid w:val="002A0654"/>
    <w:rsid w:val="002A08DF"/>
    <w:rsid w:val="002A251E"/>
    <w:rsid w:val="002A3758"/>
    <w:rsid w:val="002A4243"/>
    <w:rsid w:val="002A5FB7"/>
    <w:rsid w:val="002B114B"/>
    <w:rsid w:val="002B1957"/>
    <w:rsid w:val="002B231F"/>
    <w:rsid w:val="002B280B"/>
    <w:rsid w:val="002B3D43"/>
    <w:rsid w:val="002B5298"/>
    <w:rsid w:val="002B73CA"/>
    <w:rsid w:val="002C2BCE"/>
    <w:rsid w:val="002C38C5"/>
    <w:rsid w:val="002C3AEE"/>
    <w:rsid w:val="002C4DF4"/>
    <w:rsid w:val="002C691E"/>
    <w:rsid w:val="002D026C"/>
    <w:rsid w:val="002D093E"/>
    <w:rsid w:val="002D1737"/>
    <w:rsid w:val="002D3431"/>
    <w:rsid w:val="002D348C"/>
    <w:rsid w:val="002E05B9"/>
    <w:rsid w:val="002E3141"/>
    <w:rsid w:val="002E3E1B"/>
    <w:rsid w:val="002E4EE7"/>
    <w:rsid w:val="002E5F87"/>
    <w:rsid w:val="002E663A"/>
    <w:rsid w:val="002E7CF6"/>
    <w:rsid w:val="002F14A9"/>
    <w:rsid w:val="002F1988"/>
    <w:rsid w:val="002F204C"/>
    <w:rsid w:val="002F20E7"/>
    <w:rsid w:val="002F6A68"/>
    <w:rsid w:val="002F741E"/>
    <w:rsid w:val="00300E60"/>
    <w:rsid w:val="0030186E"/>
    <w:rsid w:val="00303BD5"/>
    <w:rsid w:val="00304A04"/>
    <w:rsid w:val="00305C60"/>
    <w:rsid w:val="00310CB5"/>
    <w:rsid w:val="003125A5"/>
    <w:rsid w:val="00312B6C"/>
    <w:rsid w:val="003130C7"/>
    <w:rsid w:val="003143A0"/>
    <w:rsid w:val="00316FBB"/>
    <w:rsid w:val="0032061F"/>
    <w:rsid w:val="00320B42"/>
    <w:rsid w:val="0032216E"/>
    <w:rsid w:val="003262B0"/>
    <w:rsid w:val="00326598"/>
    <w:rsid w:val="00331A26"/>
    <w:rsid w:val="00331FE2"/>
    <w:rsid w:val="00332DA5"/>
    <w:rsid w:val="00332EBA"/>
    <w:rsid w:val="00336E5B"/>
    <w:rsid w:val="00337200"/>
    <w:rsid w:val="0033794F"/>
    <w:rsid w:val="00341A5A"/>
    <w:rsid w:val="0034228F"/>
    <w:rsid w:val="003423F0"/>
    <w:rsid w:val="00346303"/>
    <w:rsid w:val="00346773"/>
    <w:rsid w:val="00347FE5"/>
    <w:rsid w:val="0035109A"/>
    <w:rsid w:val="003546B0"/>
    <w:rsid w:val="00354AA2"/>
    <w:rsid w:val="00355524"/>
    <w:rsid w:val="00357C51"/>
    <w:rsid w:val="00364ED7"/>
    <w:rsid w:val="0036732F"/>
    <w:rsid w:val="00367A8B"/>
    <w:rsid w:val="00372B9E"/>
    <w:rsid w:val="003742F0"/>
    <w:rsid w:val="0037468D"/>
    <w:rsid w:val="003751EC"/>
    <w:rsid w:val="00375939"/>
    <w:rsid w:val="003761A2"/>
    <w:rsid w:val="00376995"/>
    <w:rsid w:val="00376E16"/>
    <w:rsid w:val="003778A5"/>
    <w:rsid w:val="00377E1E"/>
    <w:rsid w:val="003815CA"/>
    <w:rsid w:val="00381DBA"/>
    <w:rsid w:val="00382FDE"/>
    <w:rsid w:val="00385380"/>
    <w:rsid w:val="00386EB1"/>
    <w:rsid w:val="00386F7A"/>
    <w:rsid w:val="003871F4"/>
    <w:rsid w:val="00387673"/>
    <w:rsid w:val="00387B11"/>
    <w:rsid w:val="00387EA7"/>
    <w:rsid w:val="0039051F"/>
    <w:rsid w:val="00390A43"/>
    <w:rsid w:val="00391F43"/>
    <w:rsid w:val="0039295B"/>
    <w:rsid w:val="00392B33"/>
    <w:rsid w:val="00393D2E"/>
    <w:rsid w:val="003954E7"/>
    <w:rsid w:val="00396BD3"/>
    <w:rsid w:val="003A02D6"/>
    <w:rsid w:val="003A0699"/>
    <w:rsid w:val="003A289D"/>
    <w:rsid w:val="003A3A42"/>
    <w:rsid w:val="003A5EC3"/>
    <w:rsid w:val="003B156F"/>
    <w:rsid w:val="003B2B32"/>
    <w:rsid w:val="003B31CE"/>
    <w:rsid w:val="003B4207"/>
    <w:rsid w:val="003B44AC"/>
    <w:rsid w:val="003B4C6E"/>
    <w:rsid w:val="003B66DB"/>
    <w:rsid w:val="003B7A30"/>
    <w:rsid w:val="003B7CF7"/>
    <w:rsid w:val="003C045E"/>
    <w:rsid w:val="003C3791"/>
    <w:rsid w:val="003C48F0"/>
    <w:rsid w:val="003C5835"/>
    <w:rsid w:val="003C726D"/>
    <w:rsid w:val="003C738B"/>
    <w:rsid w:val="003D0D06"/>
    <w:rsid w:val="003D1231"/>
    <w:rsid w:val="003D19FD"/>
    <w:rsid w:val="003D2209"/>
    <w:rsid w:val="003D2D42"/>
    <w:rsid w:val="003D3158"/>
    <w:rsid w:val="003D3328"/>
    <w:rsid w:val="003D4D07"/>
    <w:rsid w:val="003D7EBC"/>
    <w:rsid w:val="003E0A43"/>
    <w:rsid w:val="003E64D8"/>
    <w:rsid w:val="003E7465"/>
    <w:rsid w:val="003F11B6"/>
    <w:rsid w:val="003F1DD3"/>
    <w:rsid w:val="003F47E4"/>
    <w:rsid w:val="003F4FFF"/>
    <w:rsid w:val="003F623E"/>
    <w:rsid w:val="0040032C"/>
    <w:rsid w:val="00400E07"/>
    <w:rsid w:val="00403054"/>
    <w:rsid w:val="00407F29"/>
    <w:rsid w:val="0041021E"/>
    <w:rsid w:val="004107FD"/>
    <w:rsid w:val="00410D18"/>
    <w:rsid w:val="00410DF0"/>
    <w:rsid w:val="00413D37"/>
    <w:rsid w:val="00414803"/>
    <w:rsid w:val="00415206"/>
    <w:rsid w:val="00420246"/>
    <w:rsid w:val="00420531"/>
    <w:rsid w:val="00426205"/>
    <w:rsid w:val="0043089C"/>
    <w:rsid w:val="00431FED"/>
    <w:rsid w:val="004369D7"/>
    <w:rsid w:val="00437CFD"/>
    <w:rsid w:val="00440827"/>
    <w:rsid w:val="00441681"/>
    <w:rsid w:val="00441AD6"/>
    <w:rsid w:val="004440D4"/>
    <w:rsid w:val="0044434F"/>
    <w:rsid w:val="00446FCE"/>
    <w:rsid w:val="004550C2"/>
    <w:rsid w:val="00456367"/>
    <w:rsid w:val="0046451D"/>
    <w:rsid w:val="00464BA7"/>
    <w:rsid w:val="00465DAC"/>
    <w:rsid w:val="004661F9"/>
    <w:rsid w:val="00467953"/>
    <w:rsid w:val="00471C0A"/>
    <w:rsid w:val="00473FFA"/>
    <w:rsid w:val="00474906"/>
    <w:rsid w:val="004754A3"/>
    <w:rsid w:val="00477964"/>
    <w:rsid w:val="00477A4A"/>
    <w:rsid w:val="00481933"/>
    <w:rsid w:val="0048195E"/>
    <w:rsid w:val="004825FD"/>
    <w:rsid w:val="0048551A"/>
    <w:rsid w:val="00485D44"/>
    <w:rsid w:val="004862D1"/>
    <w:rsid w:val="0049044A"/>
    <w:rsid w:val="004910AF"/>
    <w:rsid w:val="004918B7"/>
    <w:rsid w:val="00492500"/>
    <w:rsid w:val="00492A70"/>
    <w:rsid w:val="004932CF"/>
    <w:rsid w:val="00494415"/>
    <w:rsid w:val="004945AE"/>
    <w:rsid w:val="004950D7"/>
    <w:rsid w:val="0049579C"/>
    <w:rsid w:val="00496B6B"/>
    <w:rsid w:val="00496B78"/>
    <w:rsid w:val="00497379"/>
    <w:rsid w:val="0049798C"/>
    <w:rsid w:val="00497B1F"/>
    <w:rsid w:val="004A13F7"/>
    <w:rsid w:val="004A1F3A"/>
    <w:rsid w:val="004A373D"/>
    <w:rsid w:val="004A45B0"/>
    <w:rsid w:val="004A553D"/>
    <w:rsid w:val="004A7247"/>
    <w:rsid w:val="004B14B4"/>
    <w:rsid w:val="004B155E"/>
    <w:rsid w:val="004B25AA"/>
    <w:rsid w:val="004B3A15"/>
    <w:rsid w:val="004B52F1"/>
    <w:rsid w:val="004B6932"/>
    <w:rsid w:val="004B6B68"/>
    <w:rsid w:val="004B6DC3"/>
    <w:rsid w:val="004B71E9"/>
    <w:rsid w:val="004B7BA3"/>
    <w:rsid w:val="004C09A4"/>
    <w:rsid w:val="004C1330"/>
    <w:rsid w:val="004C3A42"/>
    <w:rsid w:val="004C43FB"/>
    <w:rsid w:val="004C4754"/>
    <w:rsid w:val="004C6628"/>
    <w:rsid w:val="004C6CB2"/>
    <w:rsid w:val="004C70B3"/>
    <w:rsid w:val="004D0403"/>
    <w:rsid w:val="004D0472"/>
    <w:rsid w:val="004D0A92"/>
    <w:rsid w:val="004D17A3"/>
    <w:rsid w:val="004D27E5"/>
    <w:rsid w:val="004D2C2E"/>
    <w:rsid w:val="004D2F67"/>
    <w:rsid w:val="004D3493"/>
    <w:rsid w:val="004D4831"/>
    <w:rsid w:val="004D530C"/>
    <w:rsid w:val="004D5F7C"/>
    <w:rsid w:val="004D7415"/>
    <w:rsid w:val="004D79F4"/>
    <w:rsid w:val="004E1DA0"/>
    <w:rsid w:val="004E208D"/>
    <w:rsid w:val="004E33C5"/>
    <w:rsid w:val="004E3608"/>
    <w:rsid w:val="004E4364"/>
    <w:rsid w:val="004E5A3E"/>
    <w:rsid w:val="004E6A8A"/>
    <w:rsid w:val="004E73D2"/>
    <w:rsid w:val="004F0BFC"/>
    <w:rsid w:val="004F0EEE"/>
    <w:rsid w:val="004F0FD1"/>
    <w:rsid w:val="004F11FA"/>
    <w:rsid w:val="004F18A9"/>
    <w:rsid w:val="004F29D4"/>
    <w:rsid w:val="004F2F37"/>
    <w:rsid w:val="004F3F70"/>
    <w:rsid w:val="004F4C12"/>
    <w:rsid w:val="004F4CA3"/>
    <w:rsid w:val="004F55E1"/>
    <w:rsid w:val="004F5851"/>
    <w:rsid w:val="004F5A0F"/>
    <w:rsid w:val="004F616E"/>
    <w:rsid w:val="004F625F"/>
    <w:rsid w:val="00500485"/>
    <w:rsid w:val="00500A1E"/>
    <w:rsid w:val="00500C1E"/>
    <w:rsid w:val="00500CAB"/>
    <w:rsid w:val="00502787"/>
    <w:rsid w:val="005027D3"/>
    <w:rsid w:val="00505571"/>
    <w:rsid w:val="00506AA2"/>
    <w:rsid w:val="0051198F"/>
    <w:rsid w:val="00512791"/>
    <w:rsid w:val="00513DD1"/>
    <w:rsid w:val="005170DA"/>
    <w:rsid w:val="005203CD"/>
    <w:rsid w:val="00522313"/>
    <w:rsid w:val="0052372D"/>
    <w:rsid w:val="00526FAF"/>
    <w:rsid w:val="00527596"/>
    <w:rsid w:val="00527667"/>
    <w:rsid w:val="00530038"/>
    <w:rsid w:val="0053027F"/>
    <w:rsid w:val="00530464"/>
    <w:rsid w:val="00530B81"/>
    <w:rsid w:val="00530D23"/>
    <w:rsid w:val="005355ED"/>
    <w:rsid w:val="00535AD8"/>
    <w:rsid w:val="00536BEC"/>
    <w:rsid w:val="005409A7"/>
    <w:rsid w:val="00540B20"/>
    <w:rsid w:val="00542DFD"/>
    <w:rsid w:val="00545347"/>
    <w:rsid w:val="005458D0"/>
    <w:rsid w:val="00545D9D"/>
    <w:rsid w:val="00546E2E"/>
    <w:rsid w:val="00547DB3"/>
    <w:rsid w:val="0055018D"/>
    <w:rsid w:val="005504D4"/>
    <w:rsid w:val="00554EE5"/>
    <w:rsid w:val="0055568E"/>
    <w:rsid w:val="00555B14"/>
    <w:rsid w:val="00556474"/>
    <w:rsid w:val="005564CC"/>
    <w:rsid w:val="00560F8F"/>
    <w:rsid w:val="0056151C"/>
    <w:rsid w:val="005620E2"/>
    <w:rsid w:val="0056330C"/>
    <w:rsid w:val="00564459"/>
    <w:rsid w:val="005645E1"/>
    <w:rsid w:val="00564EEF"/>
    <w:rsid w:val="00565E97"/>
    <w:rsid w:val="00566D7C"/>
    <w:rsid w:val="005705B8"/>
    <w:rsid w:val="00571D80"/>
    <w:rsid w:val="00573EA6"/>
    <w:rsid w:val="005756CF"/>
    <w:rsid w:val="00575CED"/>
    <w:rsid w:val="00576463"/>
    <w:rsid w:val="00580813"/>
    <w:rsid w:val="005814E3"/>
    <w:rsid w:val="00582F01"/>
    <w:rsid w:val="0058389C"/>
    <w:rsid w:val="00585368"/>
    <w:rsid w:val="00585498"/>
    <w:rsid w:val="00586B75"/>
    <w:rsid w:val="00587107"/>
    <w:rsid w:val="0059061E"/>
    <w:rsid w:val="00590942"/>
    <w:rsid w:val="00590F91"/>
    <w:rsid w:val="0059575E"/>
    <w:rsid w:val="00596BDF"/>
    <w:rsid w:val="00596E54"/>
    <w:rsid w:val="005A1B43"/>
    <w:rsid w:val="005A3038"/>
    <w:rsid w:val="005A37C3"/>
    <w:rsid w:val="005A481F"/>
    <w:rsid w:val="005A4828"/>
    <w:rsid w:val="005A51B6"/>
    <w:rsid w:val="005A582A"/>
    <w:rsid w:val="005A7344"/>
    <w:rsid w:val="005A7B6B"/>
    <w:rsid w:val="005B1B47"/>
    <w:rsid w:val="005B2E9A"/>
    <w:rsid w:val="005B3214"/>
    <w:rsid w:val="005B684C"/>
    <w:rsid w:val="005B69CF"/>
    <w:rsid w:val="005B70C2"/>
    <w:rsid w:val="005B7A3C"/>
    <w:rsid w:val="005C1353"/>
    <w:rsid w:val="005C3508"/>
    <w:rsid w:val="005C388E"/>
    <w:rsid w:val="005C41C2"/>
    <w:rsid w:val="005C4370"/>
    <w:rsid w:val="005C4A60"/>
    <w:rsid w:val="005C5CB6"/>
    <w:rsid w:val="005C6487"/>
    <w:rsid w:val="005C687C"/>
    <w:rsid w:val="005C6FB5"/>
    <w:rsid w:val="005C7433"/>
    <w:rsid w:val="005D0897"/>
    <w:rsid w:val="005D19CE"/>
    <w:rsid w:val="005D2A95"/>
    <w:rsid w:val="005D2C6B"/>
    <w:rsid w:val="005D46E5"/>
    <w:rsid w:val="005D5CD0"/>
    <w:rsid w:val="005D705F"/>
    <w:rsid w:val="005E252F"/>
    <w:rsid w:val="005E4CF3"/>
    <w:rsid w:val="005F3A4E"/>
    <w:rsid w:val="005F3CE1"/>
    <w:rsid w:val="005F4E7D"/>
    <w:rsid w:val="005F70A2"/>
    <w:rsid w:val="006007FC"/>
    <w:rsid w:val="0060228D"/>
    <w:rsid w:val="0060287D"/>
    <w:rsid w:val="00603438"/>
    <w:rsid w:val="00603530"/>
    <w:rsid w:val="00603CF9"/>
    <w:rsid w:val="00604357"/>
    <w:rsid w:val="0060643E"/>
    <w:rsid w:val="00607DA0"/>
    <w:rsid w:val="00607E1B"/>
    <w:rsid w:val="006101FD"/>
    <w:rsid w:val="00612DE9"/>
    <w:rsid w:val="00615143"/>
    <w:rsid w:val="0061599E"/>
    <w:rsid w:val="006167F8"/>
    <w:rsid w:val="00616F57"/>
    <w:rsid w:val="00617CEA"/>
    <w:rsid w:val="00621143"/>
    <w:rsid w:val="006230EE"/>
    <w:rsid w:val="0062312F"/>
    <w:rsid w:val="0062359D"/>
    <w:rsid w:val="00624497"/>
    <w:rsid w:val="006244F8"/>
    <w:rsid w:val="00625D60"/>
    <w:rsid w:val="00626001"/>
    <w:rsid w:val="0062609B"/>
    <w:rsid w:val="0062677D"/>
    <w:rsid w:val="0062723D"/>
    <w:rsid w:val="0063085A"/>
    <w:rsid w:val="00631869"/>
    <w:rsid w:val="00631E30"/>
    <w:rsid w:val="00632341"/>
    <w:rsid w:val="006332F5"/>
    <w:rsid w:val="0063331C"/>
    <w:rsid w:val="0063393E"/>
    <w:rsid w:val="00633A27"/>
    <w:rsid w:val="006350FA"/>
    <w:rsid w:val="00635AA1"/>
    <w:rsid w:val="006361D9"/>
    <w:rsid w:val="00636E4D"/>
    <w:rsid w:val="006374FC"/>
    <w:rsid w:val="00637D53"/>
    <w:rsid w:val="006400BB"/>
    <w:rsid w:val="006402F8"/>
    <w:rsid w:val="006411F3"/>
    <w:rsid w:val="006416DF"/>
    <w:rsid w:val="00641983"/>
    <w:rsid w:val="00641C74"/>
    <w:rsid w:val="00642570"/>
    <w:rsid w:val="00643E36"/>
    <w:rsid w:val="00643F36"/>
    <w:rsid w:val="00647171"/>
    <w:rsid w:val="00650B82"/>
    <w:rsid w:val="00650EB1"/>
    <w:rsid w:val="00651023"/>
    <w:rsid w:val="00651F0E"/>
    <w:rsid w:val="00652699"/>
    <w:rsid w:val="00660F51"/>
    <w:rsid w:val="006611BC"/>
    <w:rsid w:val="00663EFA"/>
    <w:rsid w:val="00667A4A"/>
    <w:rsid w:val="00671247"/>
    <w:rsid w:val="0067127D"/>
    <w:rsid w:val="00671D84"/>
    <w:rsid w:val="0067236D"/>
    <w:rsid w:val="00673209"/>
    <w:rsid w:val="00674593"/>
    <w:rsid w:val="006754B8"/>
    <w:rsid w:val="00676163"/>
    <w:rsid w:val="006766BB"/>
    <w:rsid w:val="00677D29"/>
    <w:rsid w:val="00682A25"/>
    <w:rsid w:val="0068339C"/>
    <w:rsid w:val="00683A0C"/>
    <w:rsid w:val="0068402C"/>
    <w:rsid w:val="00684ED3"/>
    <w:rsid w:val="0069068C"/>
    <w:rsid w:val="00690852"/>
    <w:rsid w:val="00693290"/>
    <w:rsid w:val="00693F31"/>
    <w:rsid w:val="006947BD"/>
    <w:rsid w:val="00694AB9"/>
    <w:rsid w:val="006A0062"/>
    <w:rsid w:val="006A2E8A"/>
    <w:rsid w:val="006A4052"/>
    <w:rsid w:val="006A6691"/>
    <w:rsid w:val="006A6918"/>
    <w:rsid w:val="006A78C0"/>
    <w:rsid w:val="006B0557"/>
    <w:rsid w:val="006B0CA1"/>
    <w:rsid w:val="006B4589"/>
    <w:rsid w:val="006B6087"/>
    <w:rsid w:val="006B6DB1"/>
    <w:rsid w:val="006C0D61"/>
    <w:rsid w:val="006C1A3D"/>
    <w:rsid w:val="006C2559"/>
    <w:rsid w:val="006C5BCF"/>
    <w:rsid w:val="006C5FEE"/>
    <w:rsid w:val="006D02A5"/>
    <w:rsid w:val="006D0C73"/>
    <w:rsid w:val="006D13AA"/>
    <w:rsid w:val="006D19DB"/>
    <w:rsid w:val="006D2371"/>
    <w:rsid w:val="006D2A7E"/>
    <w:rsid w:val="006D2C36"/>
    <w:rsid w:val="006D31F1"/>
    <w:rsid w:val="006D42B0"/>
    <w:rsid w:val="006D44F1"/>
    <w:rsid w:val="006D5C1C"/>
    <w:rsid w:val="006D74F3"/>
    <w:rsid w:val="006E0600"/>
    <w:rsid w:val="006E0D32"/>
    <w:rsid w:val="006E1C6B"/>
    <w:rsid w:val="006E1D55"/>
    <w:rsid w:val="006E2AC3"/>
    <w:rsid w:val="006E3CBF"/>
    <w:rsid w:val="006E6C13"/>
    <w:rsid w:val="006E73E4"/>
    <w:rsid w:val="006E7449"/>
    <w:rsid w:val="006E7FD4"/>
    <w:rsid w:val="006F04F6"/>
    <w:rsid w:val="006F19FB"/>
    <w:rsid w:val="006F2099"/>
    <w:rsid w:val="006F2D3A"/>
    <w:rsid w:val="006F318D"/>
    <w:rsid w:val="006F3C95"/>
    <w:rsid w:val="006F51D2"/>
    <w:rsid w:val="006F6751"/>
    <w:rsid w:val="006F73A8"/>
    <w:rsid w:val="00701B31"/>
    <w:rsid w:val="007031CA"/>
    <w:rsid w:val="0070342A"/>
    <w:rsid w:val="00703BAB"/>
    <w:rsid w:val="007043D5"/>
    <w:rsid w:val="0070492A"/>
    <w:rsid w:val="007067DF"/>
    <w:rsid w:val="00706A11"/>
    <w:rsid w:val="00706F14"/>
    <w:rsid w:val="0070740A"/>
    <w:rsid w:val="00707E79"/>
    <w:rsid w:val="007102DD"/>
    <w:rsid w:val="00710A13"/>
    <w:rsid w:val="00711869"/>
    <w:rsid w:val="00712804"/>
    <w:rsid w:val="00715755"/>
    <w:rsid w:val="00715C2E"/>
    <w:rsid w:val="007207A5"/>
    <w:rsid w:val="0072286F"/>
    <w:rsid w:val="007233BA"/>
    <w:rsid w:val="0072572C"/>
    <w:rsid w:val="00725D42"/>
    <w:rsid w:val="00725EC7"/>
    <w:rsid w:val="00727F6E"/>
    <w:rsid w:val="007320D7"/>
    <w:rsid w:val="00732E2D"/>
    <w:rsid w:val="007335DE"/>
    <w:rsid w:val="007360EE"/>
    <w:rsid w:val="007361C0"/>
    <w:rsid w:val="00736EC8"/>
    <w:rsid w:val="00742C52"/>
    <w:rsid w:val="00742FC5"/>
    <w:rsid w:val="00745C0D"/>
    <w:rsid w:val="007475ED"/>
    <w:rsid w:val="00747838"/>
    <w:rsid w:val="00750119"/>
    <w:rsid w:val="007512A0"/>
    <w:rsid w:val="00751539"/>
    <w:rsid w:val="00751AA7"/>
    <w:rsid w:val="007526B3"/>
    <w:rsid w:val="0075335A"/>
    <w:rsid w:val="00754015"/>
    <w:rsid w:val="00754CAC"/>
    <w:rsid w:val="007558D2"/>
    <w:rsid w:val="00757E42"/>
    <w:rsid w:val="007711E6"/>
    <w:rsid w:val="0077186C"/>
    <w:rsid w:val="007727AA"/>
    <w:rsid w:val="00772B46"/>
    <w:rsid w:val="00772E28"/>
    <w:rsid w:val="00773848"/>
    <w:rsid w:val="007748C6"/>
    <w:rsid w:val="00775152"/>
    <w:rsid w:val="00776D2A"/>
    <w:rsid w:val="00780429"/>
    <w:rsid w:val="00784E57"/>
    <w:rsid w:val="00787D21"/>
    <w:rsid w:val="007905CF"/>
    <w:rsid w:val="00792879"/>
    <w:rsid w:val="007936AD"/>
    <w:rsid w:val="00794040"/>
    <w:rsid w:val="00794D7E"/>
    <w:rsid w:val="00795ADE"/>
    <w:rsid w:val="00796384"/>
    <w:rsid w:val="00796EBC"/>
    <w:rsid w:val="00797300"/>
    <w:rsid w:val="007A08A9"/>
    <w:rsid w:val="007A0A5C"/>
    <w:rsid w:val="007A0E8B"/>
    <w:rsid w:val="007A1510"/>
    <w:rsid w:val="007A1802"/>
    <w:rsid w:val="007A3219"/>
    <w:rsid w:val="007A32D8"/>
    <w:rsid w:val="007A5744"/>
    <w:rsid w:val="007A62E3"/>
    <w:rsid w:val="007A6693"/>
    <w:rsid w:val="007A720B"/>
    <w:rsid w:val="007A724A"/>
    <w:rsid w:val="007A7CF8"/>
    <w:rsid w:val="007B2FFA"/>
    <w:rsid w:val="007B4CC8"/>
    <w:rsid w:val="007B645B"/>
    <w:rsid w:val="007B7D3D"/>
    <w:rsid w:val="007C1D43"/>
    <w:rsid w:val="007C36FC"/>
    <w:rsid w:val="007C4C49"/>
    <w:rsid w:val="007C6F33"/>
    <w:rsid w:val="007C72CC"/>
    <w:rsid w:val="007C7534"/>
    <w:rsid w:val="007D3977"/>
    <w:rsid w:val="007D4327"/>
    <w:rsid w:val="007D580E"/>
    <w:rsid w:val="007D7651"/>
    <w:rsid w:val="007E14BB"/>
    <w:rsid w:val="007E17B2"/>
    <w:rsid w:val="007E1A7A"/>
    <w:rsid w:val="007E567F"/>
    <w:rsid w:val="007E7E65"/>
    <w:rsid w:val="007F0D48"/>
    <w:rsid w:val="007F148E"/>
    <w:rsid w:val="007F19A4"/>
    <w:rsid w:val="007F3119"/>
    <w:rsid w:val="007F4FBA"/>
    <w:rsid w:val="007F64A2"/>
    <w:rsid w:val="00800E05"/>
    <w:rsid w:val="0080206E"/>
    <w:rsid w:val="00802197"/>
    <w:rsid w:val="008031B5"/>
    <w:rsid w:val="00804D07"/>
    <w:rsid w:val="008057DF"/>
    <w:rsid w:val="0080608A"/>
    <w:rsid w:val="008109E8"/>
    <w:rsid w:val="00810DA4"/>
    <w:rsid w:val="00811C40"/>
    <w:rsid w:val="00812071"/>
    <w:rsid w:val="0081250B"/>
    <w:rsid w:val="00813C57"/>
    <w:rsid w:val="00813D8C"/>
    <w:rsid w:val="00814AB2"/>
    <w:rsid w:val="00815F85"/>
    <w:rsid w:val="0081680C"/>
    <w:rsid w:val="00816C83"/>
    <w:rsid w:val="008203AA"/>
    <w:rsid w:val="00820C9C"/>
    <w:rsid w:val="00820ECC"/>
    <w:rsid w:val="00820F80"/>
    <w:rsid w:val="00821620"/>
    <w:rsid w:val="008216D0"/>
    <w:rsid w:val="00823B0C"/>
    <w:rsid w:val="00825BB0"/>
    <w:rsid w:val="00825BB8"/>
    <w:rsid w:val="008308E9"/>
    <w:rsid w:val="00831FE2"/>
    <w:rsid w:val="00832DC8"/>
    <w:rsid w:val="00833D95"/>
    <w:rsid w:val="0083437D"/>
    <w:rsid w:val="00834937"/>
    <w:rsid w:val="00835DFB"/>
    <w:rsid w:val="0084024B"/>
    <w:rsid w:val="00841A17"/>
    <w:rsid w:val="00843BA6"/>
    <w:rsid w:val="00844630"/>
    <w:rsid w:val="00844B8B"/>
    <w:rsid w:val="00844FAB"/>
    <w:rsid w:val="00845149"/>
    <w:rsid w:val="00845E32"/>
    <w:rsid w:val="00847A26"/>
    <w:rsid w:val="00850276"/>
    <w:rsid w:val="00851F19"/>
    <w:rsid w:val="00854F54"/>
    <w:rsid w:val="008555E8"/>
    <w:rsid w:val="008573F3"/>
    <w:rsid w:val="00857671"/>
    <w:rsid w:val="008577AB"/>
    <w:rsid w:val="00857A48"/>
    <w:rsid w:val="00857E8B"/>
    <w:rsid w:val="0086050F"/>
    <w:rsid w:val="00860CAF"/>
    <w:rsid w:val="008613BF"/>
    <w:rsid w:val="00861D5A"/>
    <w:rsid w:val="00862E9B"/>
    <w:rsid w:val="00864827"/>
    <w:rsid w:val="0086490F"/>
    <w:rsid w:val="00864B4F"/>
    <w:rsid w:val="00865141"/>
    <w:rsid w:val="00867ABE"/>
    <w:rsid w:val="00870244"/>
    <w:rsid w:val="0087058C"/>
    <w:rsid w:val="0087317C"/>
    <w:rsid w:val="00876AD5"/>
    <w:rsid w:val="00876C54"/>
    <w:rsid w:val="008802E6"/>
    <w:rsid w:val="00883D07"/>
    <w:rsid w:val="00884446"/>
    <w:rsid w:val="008844E9"/>
    <w:rsid w:val="008851E5"/>
    <w:rsid w:val="008863CC"/>
    <w:rsid w:val="00887253"/>
    <w:rsid w:val="0088747F"/>
    <w:rsid w:val="00890260"/>
    <w:rsid w:val="008918C9"/>
    <w:rsid w:val="008940FC"/>
    <w:rsid w:val="0089571C"/>
    <w:rsid w:val="00897294"/>
    <w:rsid w:val="008A023B"/>
    <w:rsid w:val="008A0744"/>
    <w:rsid w:val="008A074F"/>
    <w:rsid w:val="008A0B75"/>
    <w:rsid w:val="008A0C5E"/>
    <w:rsid w:val="008A1384"/>
    <w:rsid w:val="008A1975"/>
    <w:rsid w:val="008A2C3B"/>
    <w:rsid w:val="008A3531"/>
    <w:rsid w:val="008A6553"/>
    <w:rsid w:val="008A674F"/>
    <w:rsid w:val="008A6A3C"/>
    <w:rsid w:val="008A6F66"/>
    <w:rsid w:val="008A74A8"/>
    <w:rsid w:val="008A7C89"/>
    <w:rsid w:val="008B02C8"/>
    <w:rsid w:val="008B040A"/>
    <w:rsid w:val="008B12EF"/>
    <w:rsid w:val="008B4070"/>
    <w:rsid w:val="008B5426"/>
    <w:rsid w:val="008B5907"/>
    <w:rsid w:val="008B60E6"/>
    <w:rsid w:val="008B6902"/>
    <w:rsid w:val="008B6B21"/>
    <w:rsid w:val="008B76DA"/>
    <w:rsid w:val="008B7830"/>
    <w:rsid w:val="008B78C6"/>
    <w:rsid w:val="008C09B4"/>
    <w:rsid w:val="008C2FD8"/>
    <w:rsid w:val="008C33FC"/>
    <w:rsid w:val="008C36FD"/>
    <w:rsid w:val="008C4278"/>
    <w:rsid w:val="008C43E3"/>
    <w:rsid w:val="008C799E"/>
    <w:rsid w:val="008D02E2"/>
    <w:rsid w:val="008D0481"/>
    <w:rsid w:val="008D070C"/>
    <w:rsid w:val="008D4B71"/>
    <w:rsid w:val="008D4C7A"/>
    <w:rsid w:val="008D4FBB"/>
    <w:rsid w:val="008D5260"/>
    <w:rsid w:val="008D74C1"/>
    <w:rsid w:val="008D7854"/>
    <w:rsid w:val="008E049D"/>
    <w:rsid w:val="008E0C9E"/>
    <w:rsid w:val="008E3D44"/>
    <w:rsid w:val="008E49CA"/>
    <w:rsid w:val="008E534E"/>
    <w:rsid w:val="008E56F7"/>
    <w:rsid w:val="008E5CD9"/>
    <w:rsid w:val="008F05C7"/>
    <w:rsid w:val="008F3042"/>
    <w:rsid w:val="008F5450"/>
    <w:rsid w:val="008F6BFA"/>
    <w:rsid w:val="00900642"/>
    <w:rsid w:val="0090103E"/>
    <w:rsid w:val="00901990"/>
    <w:rsid w:val="00901D9C"/>
    <w:rsid w:val="00902409"/>
    <w:rsid w:val="0090614A"/>
    <w:rsid w:val="00906DD4"/>
    <w:rsid w:val="009103E4"/>
    <w:rsid w:val="009128C7"/>
    <w:rsid w:val="00912C0A"/>
    <w:rsid w:val="00913F55"/>
    <w:rsid w:val="00914A24"/>
    <w:rsid w:val="009157D8"/>
    <w:rsid w:val="0092025E"/>
    <w:rsid w:val="00920773"/>
    <w:rsid w:val="00920795"/>
    <w:rsid w:val="009207F1"/>
    <w:rsid w:val="00925F8A"/>
    <w:rsid w:val="00926A4B"/>
    <w:rsid w:val="00926CF9"/>
    <w:rsid w:val="00927538"/>
    <w:rsid w:val="00930ED5"/>
    <w:rsid w:val="009320EF"/>
    <w:rsid w:val="00933200"/>
    <w:rsid w:val="00933526"/>
    <w:rsid w:val="00934BC2"/>
    <w:rsid w:val="00934C79"/>
    <w:rsid w:val="00935A5B"/>
    <w:rsid w:val="00935DD5"/>
    <w:rsid w:val="0093778F"/>
    <w:rsid w:val="00937D83"/>
    <w:rsid w:val="00937DC7"/>
    <w:rsid w:val="00941EB4"/>
    <w:rsid w:val="00942832"/>
    <w:rsid w:val="00942DF3"/>
    <w:rsid w:val="009447FC"/>
    <w:rsid w:val="00945D75"/>
    <w:rsid w:val="00946CED"/>
    <w:rsid w:val="00946E78"/>
    <w:rsid w:val="009512B9"/>
    <w:rsid w:val="00952594"/>
    <w:rsid w:val="00962939"/>
    <w:rsid w:val="00962BCE"/>
    <w:rsid w:val="00963692"/>
    <w:rsid w:val="00963A73"/>
    <w:rsid w:val="00964B7A"/>
    <w:rsid w:val="00964F8D"/>
    <w:rsid w:val="00965851"/>
    <w:rsid w:val="009665C2"/>
    <w:rsid w:val="00966971"/>
    <w:rsid w:val="009672EE"/>
    <w:rsid w:val="00967499"/>
    <w:rsid w:val="009677C5"/>
    <w:rsid w:val="009726B7"/>
    <w:rsid w:val="00974976"/>
    <w:rsid w:val="00975652"/>
    <w:rsid w:val="00976491"/>
    <w:rsid w:val="009838E5"/>
    <w:rsid w:val="009863B5"/>
    <w:rsid w:val="00987358"/>
    <w:rsid w:val="00987468"/>
    <w:rsid w:val="0098792A"/>
    <w:rsid w:val="0099013A"/>
    <w:rsid w:val="00990998"/>
    <w:rsid w:val="009914A9"/>
    <w:rsid w:val="00992142"/>
    <w:rsid w:val="00992C93"/>
    <w:rsid w:val="00993BE6"/>
    <w:rsid w:val="00994A03"/>
    <w:rsid w:val="009960AB"/>
    <w:rsid w:val="009A0681"/>
    <w:rsid w:val="009A137B"/>
    <w:rsid w:val="009A145E"/>
    <w:rsid w:val="009A1C67"/>
    <w:rsid w:val="009A2522"/>
    <w:rsid w:val="009A39C8"/>
    <w:rsid w:val="009A3D49"/>
    <w:rsid w:val="009A41ED"/>
    <w:rsid w:val="009A433B"/>
    <w:rsid w:val="009A50C2"/>
    <w:rsid w:val="009A52D4"/>
    <w:rsid w:val="009A5DEB"/>
    <w:rsid w:val="009A7E15"/>
    <w:rsid w:val="009B0786"/>
    <w:rsid w:val="009B0A2A"/>
    <w:rsid w:val="009B1E34"/>
    <w:rsid w:val="009B3414"/>
    <w:rsid w:val="009B35C5"/>
    <w:rsid w:val="009B422E"/>
    <w:rsid w:val="009B43EC"/>
    <w:rsid w:val="009B5066"/>
    <w:rsid w:val="009B5705"/>
    <w:rsid w:val="009B57BA"/>
    <w:rsid w:val="009B785F"/>
    <w:rsid w:val="009C150B"/>
    <w:rsid w:val="009C1EBD"/>
    <w:rsid w:val="009C5448"/>
    <w:rsid w:val="009C6716"/>
    <w:rsid w:val="009C71A9"/>
    <w:rsid w:val="009D1BD6"/>
    <w:rsid w:val="009D2E66"/>
    <w:rsid w:val="009D3FC2"/>
    <w:rsid w:val="009D51A4"/>
    <w:rsid w:val="009D6E97"/>
    <w:rsid w:val="009D76D3"/>
    <w:rsid w:val="009E40B8"/>
    <w:rsid w:val="009E56D6"/>
    <w:rsid w:val="009F1295"/>
    <w:rsid w:val="009F15B8"/>
    <w:rsid w:val="009F1697"/>
    <w:rsid w:val="009F31B4"/>
    <w:rsid w:val="009F6533"/>
    <w:rsid w:val="009F67E3"/>
    <w:rsid w:val="009F7DAF"/>
    <w:rsid w:val="009F7F5A"/>
    <w:rsid w:val="00A02CC3"/>
    <w:rsid w:val="00A0399A"/>
    <w:rsid w:val="00A03B0C"/>
    <w:rsid w:val="00A04C42"/>
    <w:rsid w:val="00A05BD2"/>
    <w:rsid w:val="00A07542"/>
    <w:rsid w:val="00A1034A"/>
    <w:rsid w:val="00A10749"/>
    <w:rsid w:val="00A11B53"/>
    <w:rsid w:val="00A12742"/>
    <w:rsid w:val="00A12B05"/>
    <w:rsid w:val="00A12C63"/>
    <w:rsid w:val="00A130D2"/>
    <w:rsid w:val="00A13B15"/>
    <w:rsid w:val="00A1408C"/>
    <w:rsid w:val="00A14499"/>
    <w:rsid w:val="00A15153"/>
    <w:rsid w:val="00A162BE"/>
    <w:rsid w:val="00A16835"/>
    <w:rsid w:val="00A21449"/>
    <w:rsid w:val="00A23EE8"/>
    <w:rsid w:val="00A25294"/>
    <w:rsid w:val="00A25D4D"/>
    <w:rsid w:val="00A25F0F"/>
    <w:rsid w:val="00A26D8E"/>
    <w:rsid w:val="00A270F8"/>
    <w:rsid w:val="00A27B27"/>
    <w:rsid w:val="00A30194"/>
    <w:rsid w:val="00A31F99"/>
    <w:rsid w:val="00A329B3"/>
    <w:rsid w:val="00A3344E"/>
    <w:rsid w:val="00A34A73"/>
    <w:rsid w:val="00A35D17"/>
    <w:rsid w:val="00A37219"/>
    <w:rsid w:val="00A412CA"/>
    <w:rsid w:val="00A42155"/>
    <w:rsid w:val="00A452FC"/>
    <w:rsid w:val="00A45920"/>
    <w:rsid w:val="00A4598D"/>
    <w:rsid w:val="00A52F69"/>
    <w:rsid w:val="00A542C2"/>
    <w:rsid w:val="00A54A83"/>
    <w:rsid w:val="00A5766D"/>
    <w:rsid w:val="00A6001C"/>
    <w:rsid w:val="00A6046B"/>
    <w:rsid w:val="00A61CDA"/>
    <w:rsid w:val="00A624F4"/>
    <w:rsid w:val="00A63805"/>
    <w:rsid w:val="00A65E55"/>
    <w:rsid w:val="00A728D2"/>
    <w:rsid w:val="00A730F9"/>
    <w:rsid w:val="00A7361F"/>
    <w:rsid w:val="00A762D0"/>
    <w:rsid w:val="00A77796"/>
    <w:rsid w:val="00A808AA"/>
    <w:rsid w:val="00A81052"/>
    <w:rsid w:val="00A8293D"/>
    <w:rsid w:val="00A82AD9"/>
    <w:rsid w:val="00A83A91"/>
    <w:rsid w:val="00A84438"/>
    <w:rsid w:val="00A855CE"/>
    <w:rsid w:val="00A856EC"/>
    <w:rsid w:val="00A86200"/>
    <w:rsid w:val="00A87223"/>
    <w:rsid w:val="00A87BC9"/>
    <w:rsid w:val="00A90B97"/>
    <w:rsid w:val="00A92067"/>
    <w:rsid w:val="00A9230D"/>
    <w:rsid w:val="00A929D2"/>
    <w:rsid w:val="00A92D70"/>
    <w:rsid w:val="00A9526F"/>
    <w:rsid w:val="00A96F3C"/>
    <w:rsid w:val="00A97398"/>
    <w:rsid w:val="00A9780C"/>
    <w:rsid w:val="00AA095D"/>
    <w:rsid w:val="00AA1DFE"/>
    <w:rsid w:val="00AA1FCE"/>
    <w:rsid w:val="00AA2F9F"/>
    <w:rsid w:val="00AA5599"/>
    <w:rsid w:val="00AB0832"/>
    <w:rsid w:val="00AB10BA"/>
    <w:rsid w:val="00AB1907"/>
    <w:rsid w:val="00AB24BC"/>
    <w:rsid w:val="00AB26E8"/>
    <w:rsid w:val="00AB2A8D"/>
    <w:rsid w:val="00AB363E"/>
    <w:rsid w:val="00AB537B"/>
    <w:rsid w:val="00AB69E0"/>
    <w:rsid w:val="00AB7028"/>
    <w:rsid w:val="00AC17BF"/>
    <w:rsid w:val="00AC1AA8"/>
    <w:rsid w:val="00AC31A6"/>
    <w:rsid w:val="00AC3360"/>
    <w:rsid w:val="00AC374E"/>
    <w:rsid w:val="00AC58F0"/>
    <w:rsid w:val="00AC74C4"/>
    <w:rsid w:val="00AC7B04"/>
    <w:rsid w:val="00AD20DD"/>
    <w:rsid w:val="00AD21D8"/>
    <w:rsid w:val="00AD3A63"/>
    <w:rsid w:val="00AD44A2"/>
    <w:rsid w:val="00AD4D28"/>
    <w:rsid w:val="00AD6271"/>
    <w:rsid w:val="00AD6FAA"/>
    <w:rsid w:val="00AE0994"/>
    <w:rsid w:val="00AE2131"/>
    <w:rsid w:val="00AE2139"/>
    <w:rsid w:val="00AE2A78"/>
    <w:rsid w:val="00AE4790"/>
    <w:rsid w:val="00AE4B14"/>
    <w:rsid w:val="00AE5EF6"/>
    <w:rsid w:val="00AE68FC"/>
    <w:rsid w:val="00AF0DDF"/>
    <w:rsid w:val="00AF1314"/>
    <w:rsid w:val="00AF1E76"/>
    <w:rsid w:val="00AF53E9"/>
    <w:rsid w:val="00B0256C"/>
    <w:rsid w:val="00B02E55"/>
    <w:rsid w:val="00B031B1"/>
    <w:rsid w:val="00B03B1B"/>
    <w:rsid w:val="00B051AE"/>
    <w:rsid w:val="00B07907"/>
    <w:rsid w:val="00B07A5C"/>
    <w:rsid w:val="00B101BC"/>
    <w:rsid w:val="00B10CD7"/>
    <w:rsid w:val="00B10F85"/>
    <w:rsid w:val="00B120A9"/>
    <w:rsid w:val="00B13D56"/>
    <w:rsid w:val="00B15D68"/>
    <w:rsid w:val="00B17CF3"/>
    <w:rsid w:val="00B20794"/>
    <w:rsid w:val="00B21A07"/>
    <w:rsid w:val="00B21D97"/>
    <w:rsid w:val="00B2324E"/>
    <w:rsid w:val="00B256AC"/>
    <w:rsid w:val="00B26D8F"/>
    <w:rsid w:val="00B2704F"/>
    <w:rsid w:val="00B27B7B"/>
    <w:rsid w:val="00B304A5"/>
    <w:rsid w:val="00B30BFB"/>
    <w:rsid w:val="00B32028"/>
    <w:rsid w:val="00B32665"/>
    <w:rsid w:val="00B32949"/>
    <w:rsid w:val="00B333C6"/>
    <w:rsid w:val="00B337BE"/>
    <w:rsid w:val="00B33C77"/>
    <w:rsid w:val="00B340EC"/>
    <w:rsid w:val="00B349DB"/>
    <w:rsid w:val="00B34C66"/>
    <w:rsid w:val="00B35A2C"/>
    <w:rsid w:val="00B364F1"/>
    <w:rsid w:val="00B37217"/>
    <w:rsid w:val="00B41C71"/>
    <w:rsid w:val="00B420F6"/>
    <w:rsid w:val="00B424A0"/>
    <w:rsid w:val="00B45832"/>
    <w:rsid w:val="00B46FA1"/>
    <w:rsid w:val="00B47C4A"/>
    <w:rsid w:val="00B5094E"/>
    <w:rsid w:val="00B50D75"/>
    <w:rsid w:val="00B54001"/>
    <w:rsid w:val="00B5531B"/>
    <w:rsid w:val="00B5619F"/>
    <w:rsid w:val="00B604A9"/>
    <w:rsid w:val="00B606A2"/>
    <w:rsid w:val="00B6299E"/>
    <w:rsid w:val="00B62B2F"/>
    <w:rsid w:val="00B62FD8"/>
    <w:rsid w:val="00B63392"/>
    <w:rsid w:val="00B6410A"/>
    <w:rsid w:val="00B6438A"/>
    <w:rsid w:val="00B64A07"/>
    <w:rsid w:val="00B64D20"/>
    <w:rsid w:val="00B64E8D"/>
    <w:rsid w:val="00B66931"/>
    <w:rsid w:val="00B66A8F"/>
    <w:rsid w:val="00B67BC5"/>
    <w:rsid w:val="00B72B09"/>
    <w:rsid w:val="00B742EC"/>
    <w:rsid w:val="00B76696"/>
    <w:rsid w:val="00B8070D"/>
    <w:rsid w:val="00B8189F"/>
    <w:rsid w:val="00B81A8F"/>
    <w:rsid w:val="00B824F8"/>
    <w:rsid w:val="00B859BA"/>
    <w:rsid w:val="00B85D82"/>
    <w:rsid w:val="00B87064"/>
    <w:rsid w:val="00B87BC1"/>
    <w:rsid w:val="00B87E2E"/>
    <w:rsid w:val="00B91E98"/>
    <w:rsid w:val="00B91F2C"/>
    <w:rsid w:val="00B931CB"/>
    <w:rsid w:val="00B94801"/>
    <w:rsid w:val="00B94A23"/>
    <w:rsid w:val="00B96393"/>
    <w:rsid w:val="00BA31EF"/>
    <w:rsid w:val="00BA3ECB"/>
    <w:rsid w:val="00BA3FF8"/>
    <w:rsid w:val="00BA45DC"/>
    <w:rsid w:val="00BA5F7C"/>
    <w:rsid w:val="00BB173F"/>
    <w:rsid w:val="00BB1C9F"/>
    <w:rsid w:val="00BB3499"/>
    <w:rsid w:val="00BB48CA"/>
    <w:rsid w:val="00BB5193"/>
    <w:rsid w:val="00BB6962"/>
    <w:rsid w:val="00BB71C6"/>
    <w:rsid w:val="00BB7414"/>
    <w:rsid w:val="00BC15FF"/>
    <w:rsid w:val="00BC2062"/>
    <w:rsid w:val="00BC42FD"/>
    <w:rsid w:val="00BC4D76"/>
    <w:rsid w:val="00BC503F"/>
    <w:rsid w:val="00BC51C7"/>
    <w:rsid w:val="00BC5703"/>
    <w:rsid w:val="00BC7E8B"/>
    <w:rsid w:val="00BD0AAC"/>
    <w:rsid w:val="00BD130B"/>
    <w:rsid w:val="00BD2753"/>
    <w:rsid w:val="00BD29B2"/>
    <w:rsid w:val="00BD3574"/>
    <w:rsid w:val="00BD507B"/>
    <w:rsid w:val="00BD6518"/>
    <w:rsid w:val="00BD665F"/>
    <w:rsid w:val="00BD7C5E"/>
    <w:rsid w:val="00BE00C0"/>
    <w:rsid w:val="00BE0B8B"/>
    <w:rsid w:val="00BE1708"/>
    <w:rsid w:val="00BE1B79"/>
    <w:rsid w:val="00BE2D43"/>
    <w:rsid w:val="00BE3991"/>
    <w:rsid w:val="00BF0AF7"/>
    <w:rsid w:val="00BF10A9"/>
    <w:rsid w:val="00BF1CA1"/>
    <w:rsid w:val="00BF2441"/>
    <w:rsid w:val="00BF24F2"/>
    <w:rsid w:val="00BF3304"/>
    <w:rsid w:val="00BF3AD3"/>
    <w:rsid w:val="00C02D6B"/>
    <w:rsid w:val="00C1094B"/>
    <w:rsid w:val="00C10D6F"/>
    <w:rsid w:val="00C10F46"/>
    <w:rsid w:val="00C13F09"/>
    <w:rsid w:val="00C2107F"/>
    <w:rsid w:val="00C22CDE"/>
    <w:rsid w:val="00C23AB5"/>
    <w:rsid w:val="00C24317"/>
    <w:rsid w:val="00C2463A"/>
    <w:rsid w:val="00C24A12"/>
    <w:rsid w:val="00C263F1"/>
    <w:rsid w:val="00C27043"/>
    <w:rsid w:val="00C30740"/>
    <w:rsid w:val="00C307A3"/>
    <w:rsid w:val="00C30D38"/>
    <w:rsid w:val="00C3127D"/>
    <w:rsid w:val="00C32909"/>
    <w:rsid w:val="00C34F6A"/>
    <w:rsid w:val="00C3605E"/>
    <w:rsid w:val="00C40B99"/>
    <w:rsid w:val="00C42712"/>
    <w:rsid w:val="00C43917"/>
    <w:rsid w:val="00C4409B"/>
    <w:rsid w:val="00C4461E"/>
    <w:rsid w:val="00C47D1F"/>
    <w:rsid w:val="00C51C0B"/>
    <w:rsid w:val="00C5218D"/>
    <w:rsid w:val="00C5243E"/>
    <w:rsid w:val="00C52645"/>
    <w:rsid w:val="00C52FAB"/>
    <w:rsid w:val="00C5335F"/>
    <w:rsid w:val="00C54B65"/>
    <w:rsid w:val="00C57184"/>
    <w:rsid w:val="00C62207"/>
    <w:rsid w:val="00C639D3"/>
    <w:rsid w:val="00C6516C"/>
    <w:rsid w:val="00C65B66"/>
    <w:rsid w:val="00C671DF"/>
    <w:rsid w:val="00C672EB"/>
    <w:rsid w:val="00C67733"/>
    <w:rsid w:val="00C6790A"/>
    <w:rsid w:val="00C70AE5"/>
    <w:rsid w:val="00C70D42"/>
    <w:rsid w:val="00C717EB"/>
    <w:rsid w:val="00C71E4B"/>
    <w:rsid w:val="00C73B1D"/>
    <w:rsid w:val="00C73E1A"/>
    <w:rsid w:val="00C74503"/>
    <w:rsid w:val="00C75185"/>
    <w:rsid w:val="00C75AF9"/>
    <w:rsid w:val="00C75AFD"/>
    <w:rsid w:val="00C75C52"/>
    <w:rsid w:val="00C766A3"/>
    <w:rsid w:val="00C80F7C"/>
    <w:rsid w:val="00C80FB6"/>
    <w:rsid w:val="00C875B6"/>
    <w:rsid w:val="00C903D1"/>
    <w:rsid w:val="00C90D67"/>
    <w:rsid w:val="00C90E1C"/>
    <w:rsid w:val="00C93205"/>
    <w:rsid w:val="00C934CC"/>
    <w:rsid w:val="00C945B0"/>
    <w:rsid w:val="00C94FA7"/>
    <w:rsid w:val="00CA0397"/>
    <w:rsid w:val="00CA0ABD"/>
    <w:rsid w:val="00CA1B0F"/>
    <w:rsid w:val="00CA3603"/>
    <w:rsid w:val="00CA62E0"/>
    <w:rsid w:val="00CA65C7"/>
    <w:rsid w:val="00CA72EF"/>
    <w:rsid w:val="00CA764A"/>
    <w:rsid w:val="00CA7717"/>
    <w:rsid w:val="00CA7DDE"/>
    <w:rsid w:val="00CB1EAE"/>
    <w:rsid w:val="00CB237B"/>
    <w:rsid w:val="00CB25F6"/>
    <w:rsid w:val="00CB35CF"/>
    <w:rsid w:val="00CB7540"/>
    <w:rsid w:val="00CC033B"/>
    <w:rsid w:val="00CC05EC"/>
    <w:rsid w:val="00CC1575"/>
    <w:rsid w:val="00CC219D"/>
    <w:rsid w:val="00CC4A00"/>
    <w:rsid w:val="00CC4F59"/>
    <w:rsid w:val="00CC677C"/>
    <w:rsid w:val="00CC7B7D"/>
    <w:rsid w:val="00CD03D6"/>
    <w:rsid w:val="00CD0428"/>
    <w:rsid w:val="00CD109E"/>
    <w:rsid w:val="00CD1DBA"/>
    <w:rsid w:val="00CD1F4D"/>
    <w:rsid w:val="00CD2E68"/>
    <w:rsid w:val="00CD3754"/>
    <w:rsid w:val="00CD3A4C"/>
    <w:rsid w:val="00CD4BE7"/>
    <w:rsid w:val="00CE031C"/>
    <w:rsid w:val="00CE0344"/>
    <w:rsid w:val="00CE035E"/>
    <w:rsid w:val="00CE521A"/>
    <w:rsid w:val="00CF0654"/>
    <w:rsid w:val="00CF344A"/>
    <w:rsid w:val="00CF3F5B"/>
    <w:rsid w:val="00CF47F9"/>
    <w:rsid w:val="00CF5F37"/>
    <w:rsid w:val="00CF6ED8"/>
    <w:rsid w:val="00CF7633"/>
    <w:rsid w:val="00CF7842"/>
    <w:rsid w:val="00CF7A63"/>
    <w:rsid w:val="00CF7A83"/>
    <w:rsid w:val="00CF7C63"/>
    <w:rsid w:val="00D01058"/>
    <w:rsid w:val="00D01AF7"/>
    <w:rsid w:val="00D03591"/>
    <w:rsid w:val="00D03FA8"/>
    <w:rsid w:val="00D05884"/>
    <w:rsid w:val="00D05B41"/>
    <w:rsid w:val="00D069CD"/>
    <w:rsid w:val="00D06AE4"/>
    <w:rsid w:val="00D06D77"/>
    <w:rsid w:val="00D07296"/>
    <w:rsid w:val="00D07548"/>
    <w:rsid w:val="00D07FD2"/>
    <w:rsid w:val="00D139A6"/>
    <w:rsid w:val="00D14A22"/>
    <w:rsid w:val="00D158E5"/>
    <w:rsid w:val="00D21A65"/>
    <w:rsid w:val="00D22179"/>
    <w:rsid w:val="00D24223"/>
    <w:rsid w:val="00D25575"/>
    <w:rsid w:val="00D25BA1"/>
    <w:rsid w:val="00D26635"/>
    <w:rsid w:val="00D267B9"/>
    <w:rsid w:val="00D3013A"/>
    <w:rsid w:val="00D32015"/>
    <w:rsid w:val="00D324BC"/>
    <w:rsid w:val="00D33678"/>
    <w:rsid w:val="00D3465C"/>
    <w:rsid w:val="00D367E8"/>
    <w:rsid w:val="00D379DC"/>
    <w:rsid w:val="00D405B1"/>
    <w:rsid w:val="00D421D0"/>
    <w:rsid w:val="00D436C9"/>
    <w:rsid w:val="00D43BF9"/>
    <w:rsid w:val="00D445FE"/>
    <w:rsid w:val="00D4668D"/>
    <w:rsid w:val="00D46D93"/>
    <w:rsid w:val="00D473C4"/>
    <w:rsid w:val="00D47A29"/>
    <w:rsid w:val="00D47BFC"/>
    <w:rsid w:val="00D5440B"/>
    <w:rsid w:val="00D54F60"/>
    <w:rsid w:val="00D55EBE"/>
    <w:rsid w:val="00D56238"/>
    <w:rsid w:val="00D61E47"/>
    <w:rsid w:val="00D622CF"/>
    <w:rsid w:val="00D627C7"/>
    <w:rsid w:val="00D62CCE"/>
    <w:rsid w:val="00D63948"/>
    <w:rsid w:val="00D64391"/>
    <w:rsid w:val="00D65176"/>
    <w:rsid w:val="00D6545A"/>
    <w:rsid w:val="00D6706A"/>
    <w:rsid w:val="00D700A4"/>
    <w:rsid w:val="00D71DA3"/>
    <w:rsid w:val="00D73A7F"/>
    <w:rsid w:val="00D74287"/>
    <w:rsid w:val="00D761BC"/>
    <w:rsid w:val="00D76233"/>
    <w:rsid w:val="00D76257"/>
    <w:rsid w:val="00D7633F"/>
    <w:rsid w:val="00D76D29"/>
    <w:rsid w:val="00D77B3B"/>
    <w:rsid w:val="00D8162F"/>
    <w:rsid w:val="00D81B5E"/>
    <w:rsid w:val="00D82EDF"/>
    <w:rsid w:val="00D838C0"/>
    <w:rsid w:val="00D83F39"/>
    <w:rsid w:val="00D83FBB"/>
    <w:rsid w:val="00D85223"/>
    <w:rsid w:val="00D9062D"/>
    <w:rsid w:val="00D91116"/>
    <w:rsid w:val="00D920ED"/>
    <w:rsid w:val="00D92894"/>
    <w:rsid w:val="00D94C2C"/>
    <w:rsid w:val="00D959F5"/>
    <w:rsid w:val="00D95B11"/>
    <w:rsid w:val="00D9656E"/>
    <w:rsid w:val="00DA03AA"/>
    <w:rsid w:val="00DA1A3F"/>
    <w:rsid w:val="00DA1E52"/>
    <w:rsid w:val="00DA2FB4"/>
    <w:rsid w:val="00DA5B4F"/>
    <w:rsid w:val="00DA652D"/>
    <w:rsid w:val="00DA68BD"/>
    <w:rsid w:val="00DA7B65"/>
    <w:rsid w:val="00DB05FD"/>
    <w:rsid w:val="00DB311C"/>
    <w:rsid w:val="00DB31FA"/>
    <w:rsid w:val="00DB3932"/>
    <w:rsid w:val="00DB6B49"/>
    <w:rsid w:val="00DB7584"/>
    <w:rsid w:val="00DC1608"/>
    <w:rsid w:val="00DC40B4"/>
    <w:rsid w:val="00DD07D8"/>
    <w:rsid w:val="00DD22F9"/>
    <w:rsid w:val="00DD4C75"/>
    <w:rsid w:val="00DD759D"/>
    <w:rsid w:val="00DE03E2"/>
    <w:rsid w:val="00DE2219"/>
    <w:rsid w:val="00DE35F7"/>
    <w:rsid w:val="00DE391E"/>
    <w:rsid w:val="00DE3FC7"/>
    <w:rsid w:val="00DE4151"/>
    <w:rsid w:val="00DE4FF8"/>
    <w:rsid w:val="00DE561C"/>
    <w:rsid w:val="00DE60BD"/>
    <w:rsid w:val="00DE6F22"/>
    <w:rsid w:val="00DE797A"/>
    <w:rsid w:val="00DF00D9"/>
    <w:rsid w:val="00DF1025"/>
    <w:rsid w:val="00DF1165"/>
    <w:rsid w:val="00DF2E68"/>
    <w:rsid w:val="00DF476C"/>
    <w:rsid w:val="00DF503E"/>
    <w:rsid w:val="00DF6152"/>
    <w:rsid w:val="00DF69A6"/>
    <w:rsid w:val="00DF7428"/>
    <w:rsid w:val="00E00E52"/>
    <w:rsid w:val="00E027AE"/>
    <w:rsid w:val="00E02D64"/>
    <w:rsid w:val="00E035F2"/>
    <w:rsid w:val="00E04359"/>
    <w:rsid w:val="00E04F0F"/>
    <w:rsid w:val="00E10BB1"/>
    <w:rsid w:val="00E1161A"/>
    <w:rsid w:val="00E13A51"/>
    <w:rsid w:val="00E15506"/>
    <w:rsid w:val="00E155DF"/>
    <w:rsid w:val="00E16FFA"/>
    <w:rsid w:val="00E2057B"/>
    <w:rsid w:val="00E231E5"/>
    <w:rsid w:val="00E23CE9"/>
    <w:rsid w:val="00E24F69"/>
    <w:rsid w:val="00E26409"/>
    <w:rsid w:val="00E26F23"/>
    <w:rsid w:val="00E270BA"/>
    <w:rsid w:val="00E27ADA"/>
    <w:rsid w:val="00E27C8E"/>
    <w:rsid w:val="00E3016F"/>
    <w:rsid w:val="00E3088E"/>
    <w:rsid w:val="00E31DF3"/>
    <w:rsid w:val="00E32263"/>
    <w:rsid w:val="00E324FF"/>
    <w:rsid w:val="00E3278C"/>
    <w:rsid w:val="00E33D15"/>
    <w:rsid w:val="00E3457F"/>
    <w:rsid w:val="00E3538D"/>
    <w:rsid w:val="00E36A03"/>
    <w:rsid w:val="00E375D0"/>
    <w:rsid w:val="00E37FBD"/>
    <w:rsid w:val="00E41497"/>
    <w:rsid w:val="00E41E3A"/>
    <w:rsid w:val="00E420F0"/>
    <w:rsid w:val="00E443B3"/>
    <w:rsid w:val="00E44A4C"/>
    <w:rsid w:val="00E4597E"/>
    <w:rsid w:val="00E45A00"/>
    <w:rsid w:val="00E46861"/>
    <w:rsid w:val="00E46E78"/>
    <w:rsid w:val="00E46FE2"/>
    <w:rsid w:val="00E4729E"/>
    <w:rsid w:val="00E47657"/>
    <w:rsid w:val="00E51ED3"/>
    <w:rsid w:val="00E5315E"/>
    <w:rsid w:val="00E534A3"/>
    <w:rsid w:val="00E53FDE"/>
    <w:rsid w:val="00E54B60"/>
    <w:rsid w:val="00E57B76"/>
    <w:rsid w:val="00E6673E"/>
    <w:rsid w:val="00E669AF"/>
    <w:rsid w:val="00E70D51"/>
    <w:rsid w:val="00E75CFE"/>
    <w:rsid w:val="00E76749"/>
    <w:rsid w:val="00E76CCA"/>
    <w:rsid w:val="00E77A33"/>
    <w:rsid w:val="00E818CE"/>
    <w:rsid w:val="00E85031"/>
    <w:rsid w:val="00E85C0B"/>
    <w:rsid w:val="00E86218"/>
    <w:rsid w:val="00E8682A"/>
    <w:rsid w:val="00E87582"/>
    <w:rsid w:val="00E8772D"/>
    <w:rsid w:val="00E92546"/>
    <w:rsid w:val="00E92D4E"/>
    <w:rsid w:val="00E93EA3"/>
    <w:rsid w:val="00E9550D"/>
    <w:rsid w:val="00E960B8"/>
    <w:rsid w:val="00E96188"/>
    <w:rsid w:val="00E96C69"/>
    <w:rsid w:val="00E97C47"/>
    <w:rsid w:val="00EA16A2"/>
    <w:rsid w:val="00EA31D8"/>
    <w:rsid w:val="00EA55AA"/>
    <w:rsid w:val="00EA6C7F"/>
    <w:rsid w:val="00EA758A"/>
    <w:rsid w:val="00EB0940"/>
    <w:rsid w:val="00EB09B8"/>
    <w:rsid w:val="00EB1E9E"/>
    <w:rsid w:val="00EC0FC7"/>
    <w:rsid w:val="00EC5934"/>
    <w:rsid w:val="00EC6219"/>
    <w:rsid w:val="00EC6BAA"/>
    <w:rsid w:val="00EC7408"/>
    <w:rsid w:val="00ED0A89"/>
    <w:rsid w:val="00ED0C23"/>
    <w:rsid w:val="00ED0CD4"/>
    <w:rsid w:val="00ED0EA7"/>
    <w:rsid w:val="00ED17B7"/>
    <w:rsid w:val="00ED1F66"/>
    <w:rsid w:val="00ED2626"/>
    <w:rsid w:val="00ED3742"/>
    <w:rsid w:val="00ED3BE1"/>
    <w:rsid w:val="00ED3C6C"/>
    <w:rsid w:val="00ED47C1"/>
    <w:rsid w:val="00ED4A59"/>
    <w:rsid w:val="00EE0F76"/>
    <w:rsid w:val="00EE1C67"/>
    <w:rsid w:val="00EE22AB"/>
    <w:rsid w:val="00EE2929"/>
    <w:rsid w:val="00EE4057"/>
    <w:rsid w:val="00EE5C9C"/>
    <w:rsid w:val="00EE7B5A"/>
    <w:rsid w:val="00EF04D8"/>
    <w:rsid w:val="00EF0D4A"/>
    <w:rsid w:val="00EF4F21"/>
    <w:rsid w:val="00EF71CF"/>
    <w:rsid w:val="00EF73C2"/>
    <w:rsid w:val="00EF7A85"/>
    <w:rsid w:val="00EF7D02"/>
    <w:rsid w:val="00F0029F"/>
    <w:rsid w:val="00F00A30"/>
    <w:rsid w:val="00F00F16"/>
    <w:rsid w:val="00F0102E"/>
    <w:rsid w:val="00F02E74"/>
    <w:rsid w:val="00F034EA"/>
    <w:rsid w:val="00F03D0E"/>
    <w:rsid w:val="00F046FE"/>
    <w:rsid w:val="00F04C7D"/>
    <w:rsid w:val="00F04CB7"/>
    <w:rsid w:val="00F05622"/>
    <w:rsid w:val="00F06092"/>
    <w:rsid w:val="00F067A4"/>
    <w:rsid w:val="00F06F84"/>
    <w:rsid w:val="00F078C4"/>
    <w:rsid w:val="00F07D0D"/>
    <w:rsid w:val="00F10881"/>
    <w:rsid w:val="00F11152"/>
    <w:rsid w:val="00F131CC"/>
    <w:rsid w:val="00F141FA"/>
    <w:rsid w:val="00F15761"/>
    <w:rsid w:val="00F15D59"/>
    <w:rsid w:val="00F1794B"/>
    <w:rsid w:val="00F20ED2"/>
    <w:rsid w:val="00F22235"/>
    <w:rsid w:val="00F224AB"/>
    <w:rsid w:val="00F2360F"/>
    <w:rsid w:val="00F24180"/>
    <w:rsid w:val="00F24228"/>
    <w:rsid w:val="00F24C83"/>
    <w:rsid w:val="00F25D6B"/>
    <w:rsid w:val="00F272A9"/>
    <w:rsid w:val="00F30707"/>
    <w:rsid w:val="00F3234C"/>
    <w:rsid w:val="00F329A6"/>
    <w:rsid w:val="00F33C18"/>
    <w:rsid w:val="00F34B0F"/>
    <w:rsid w:val="00F34ED4"/>
    <w:rsid w:val="00F34F83"/>
    <w:rsid w:val="00F362D0"/>
    <w:rsid w:val="00F3676D"/>
    <w:rsid w:val="00F369F5"/>
    <w:rsid w:val="00F36D7C"/>
    <w:rsid w:val="00F3764B"/>
    <w:rsid w:val="00F37784"/>
    <w:rsid w:val="00F37DD4"/>
    <w:rsid w:val="00F40C06"/>
    <w:rsid w:val="00F41FFB"/>
    <w:rsid w:val="00F448EA"/>
    <w:rsid w:val="00F44A52"/>
    <w:rsid w:val="00F44FB2"/>
    <w:rsid w:val="00F46BEF"/>
    <w:rsid w:val="00F505F8"/>
    <w:rsid w:val="00F507FA"/>
    <w:rsid w:val="00F51B34"/>
    <w:rsid w:val="00F541F5"/>
    <w:rsid w:val="00F54B17"/>
    <w:rsid w:val="00F54EFA"/>
    <w:rsid w:val="00F568A7"/>
    <w:rsid w:val="00F56FB7"/>
    <w:rsid w:val="00F60393"/>
    <w:rsid w:val="00F606B5"/>
    <w:rsid w:val="00F6073F"/>
    <w:rsid w:val="00F60DED"/>
    <w:rsid w:val="00F659A3"/>
    <w:rsid w:val="00F666DA"/>
    <w:rsid w:val="00F67BD5"/>
    <w:rsid w:val="00F721D8"/>
    <w:rsid w:val="00F72288"/>
    <w:rsid w:val="00F724A9"/>
    <w:rsid w:val="00F7423C"/>
    <w:rsid w:val="00F76020"/>
    <w:rsid w:val="00F76C69"/>
    <w:rsid w:val="00F801E0"/>
    <w:rsid w:val="00F81F07"/>
    <w:rsid w:val="00F833E3"/>
    <w:rsid w:val="00F84439"/>
    <w:rsid w:val="00F8504F"/>
    <w:rsid w:val="00F90106"/>
    <w:rsid w:val="00F91E1F"/>
    <w:rsid w:val="00F94E28"/>
    <w:rsid w:val="00F9534C"/>
    <w:rsid w:val="00F96A91"/>
    <w:rsid w:val="00F97FCF"/>
    <w:rsid w:val="00FA008F"/>
    <w:rsid w:val="00FA0355"/>
    <w:rsid w:val="00FA05F5"/>
    <w:rsid w:val="00FA250D"/>
    <w:rsid w:val="00FA25F7"/>
    <w:rsid w:val="00FA2606"/>
    <w:rsid w:val="00FA2BC1"/>
    <w:rsid w:val="00FA2C5B"/>
    <w:rsid w:val="00FA4B8F"/>
    <w:rsid w:val="00FA52F4"/>
    <w:rsid w:val="00FA64AC"/>
    <w:rsid w:val="00FB0405"/>
    <w:rsid w:val="00FB0CFB"/>
    <w:rsid w:val="00FB1AB0"/>
    <w:rsid w:val="00FB1F77"/>
    <w:rsid w:val="00FB66C2"/>
    <w:rsid w:val="00FC1DDF"/>
    <w:rsid w:val="00FC2292"/>
    <w:rsid w:val="00FC4616"/>
    <w:rsid w:val="00FC4E77"/>
    <w:rsid w:val="00FC5BE0"/>
    <w:rsid w:val="00FC5F35"/>
    <w:rsid w:val="00FC6E13"/>
    <w:rsid w:val="00FC7235"/>
    <w:rsid w:val="00FD0F23"/>
    <w:rsid w:val="00FD1D80"/>
    <w:rsid w:val="00FD2760"/>
    <w:rsid w:val="00FD332A"/>
    <w:rsid w:val="00FD5481"/>
    <w:rsid w:val="00FD77BB"/>
    <w:rsid w:val="00FE06D2"/>
    <w:rsid w:val="00FE15F5"/>
    <w:rsid w:val="00FE1660"/>
    <w:rsid w:val="00FE46FD"/>
    <w:rsid w:val="00FF0CFB"/>
    <w:rsid w:val="00FF0E73"/>
    <w:rsid w:val="00FF219A"/>
    <w:rsid w:val="00FF35DF"/>
    <w:rsid w:val="00FF56AF"/>
    <w:rsid w:val="00FF68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2280D"/>
  <w15:docId w15:val="{770958F1-BE5E-4856-A461-A73F5545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43"/>
    <w:pPr>
      <w:jc w:val="both"/>
    </w:pPr>
    <w:rPr>
      <w:rFonts w:ascii="Arial" w:hAnsi="Arial"/>
      <w:sz w:val="20"/>
      <w:szCs w:val="20"/>
      <w:lang w:val="es-CO"/>
    </w:rPr>
  </w:style>
  <w:style w:type="paragraph" w:styleId="Ttulo1">
    <w:name w:val="heading 1"/>
    <w:basedOn w:val="Normal"/>
    <w:next w:val="Normal"/>
    <w:link w:val="Ttulo1Car"/>
    <w:uiPriority w:val="99"/>
    <w:qFormat/>
    <w:rsid w:val="007B645B"/>
    <w:pPr>
      <w:keepNext/>
      <w:widowControl w:val="0"/>
      <w:tabs>
        <w:tab w:val="left" w:pos="-720"/>
        <w:tab w:val="left" w:pos="360"/>
      </w:tabs>
      <w:outlineLvl w:val="0"/>
    </w:pPr>
    <w:rPr>
      <w:b/>
      <w:strike/>
      <w:sz w:val="22"/>
      <w:lang w:val="es-ES" w:eastAsia="es-ES"/>
    </w:rPr>
  </w:style>
  <w:style w:type="paragraph" w:styleId="Ttulo2">
    <w:name w:val="heading 2"/>
    <w:basedOn w:val="Normal"/>
    <w:next w:val="Normal"/>
    <w:link w:val="Ttulo2Car"/>
    <w:qFormat/>
    <w:rsid w:val="007B645B"/>
    <w:pPr>
      <w:keepNext/>
      <w:tabs>
        <w:tab w:val="left" w:pos="-720"/>
      </w:tabs>
      <w:jc w:val="center"/>
      <w:outlineLvl w:val="1"/>
    </w:pPr>
    <w:rPr>
      <w:rFonts w:ascii="Times New Roman" w:hAnsi="Times New Roman"/>
      <w:b/>
      <w:sz w:val="28"/>
      <w:lang w:val="es-ES"/>
    </w:rPr>
  </w:style>
  <w:style w:type="paragraph" w:styleId="Ttulo3">
    <w:name w:val="heading 3"/>
    <w:basedOn w:val="Normal"/>
    <w:next w:val="Normal"/>
    <w:link w:val="Ttulo3Car"/>
    <w:uiPriority w:val="99"/>
    <w:qFormat/>
    <w:rsid w:val="007B645B"/>
    <w:pPr>
      <w:keepNext/>
      <w:jc w:val="center"/>
      <w:outlineLvl w:val="2"/>
    </w:pPr>
    <w:rPr>
      <w:b/>
      <w:sz w:val="22"/>
    </w:rPr>
  </w:style>
  <w:style w:type="paragraph" w:styleId="Ttulo4">
    <w:name w:val="heading 4"/>
    <w:basedOn w:val="Normal"/>
    <w:next w:val="Normal"/>
    <w:link w:val="Ttulo4Car"/>
    <w:uiPriority w:val="99"/>
    <w:qFormat/>
    <w:rsid w:val="007B645B"/>
    <w:pPr>
      <w:keepNext/>
      <w:tabs>
        <w:tab w:val="left" w:pos="-720"/>
      </w:tabs>
      <w:outlineLvl w:val="3"/>
    </w:pPr>
    <w:rPr>
      <w:b/>
      <w:sz w:val="32"/>
    </w:rPr>
  </w:style>
  <w:style w:type="paragraph" w:styleId="Ttulo5">
    <w:name w:val="heading 5"/>
    <w:basedOn w:val="Normal"/>
    <w:next w:val="Normal"/>
    <w:link w:val="Ttulo5Car"/>
    <w:uiPriority w:val="99"/>
    <w:qFormat/>
    <w:rsid w:val="007B645B"/>
    <w:pPr>
      <w:keepNext/>
      <w:jc w:val="center"/>
      <w:outlineLvl w:val="4"/>
    </w:pPr>
    <w:rPr>
      <w:color w:val="000000"/>
      <w:sz w:val="22"/>
      <w:lang w:val="es-ES" w:eastAsia="es-ES"/>
    </w:rPr>
  </w:style>
  <w:style w:type="paragraph" w:styleId="Ttulo6">
    <w:name w:val="heading 6"/>
    <w:basedOn w:val="Normal"/>
    <w:next w:val="Normal"/>
    <w:link w:val="Ttulo6Car"/>
    <w:uiPriority w:val="99"/>
    <w:qFormat/>
    <w:rsid w:val="007B645B"/>
    <w:pPr>
      <w:keepNext/>
      <w:widowControl w:val="0"/>
      <w:jc w:val="left"/>
      <w:outlineLvl w:val="5"/>
    </w:pPr>
    <w:rPr>
      <w:sz w:val="24"/>
      <w:lang w:val="es-ES"/>
    </w:rPr>
  </w:style>
  <w:style w:type="paragraph" w:styleId="Ttulo7">
    <w:name w:val="heading 7"/>
    <w:basedOn w:val="Normal"/>
    <w:next w:val="Normal"/>
    <w:link w:val="Ttulo7Car"/>
    <w:uiPriority w:val="99"/>
    <w:qFormat/>
    <w:rsid w:val="007B645B"/>
    <w:pPr>
      <w:keepNext/>
      <w:jc w:val="center"/>
      <w:outlineLvl w:val="6"/>
    </w:pPr>
    <w:rPr>
      <w:b/>
      <w:bCs/>
    </w:rPr>
  </w:style>
  <w:style w:type="paragraph" w:styleId="Ttulo8">
    <w:name w:val="heading 8"/>
    <w:basedOn w:val="Normal"/>
    <w:next w:val="Normal"/>
    <w:link w:val="Ttulo8Car"/>
    <w:uiPriority w:val="99"/>
    <w:qFormat/>
    <w:rsid w:val="007B645B"/>
    <w:pPr>
      <w:keepNext/>
      <w:jc w:val="left"/>
      <w:outlineLvl w:val="7"/>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41C2"/>
    <w:rPr>
      <w:rFonts w:ascii="Cambria" w:hAnsi="Cambria" w:cs="Times New Roman"/>
      <w:b/>
      <w:bCs/>
      <w:kern w:val="32"/>
      <w:sz w:val="32"/>
      <w:szCs w:val="32"/>
      <w:lang w:val="es-CO"/>
    </w:rPr>
  </w:style>
  <w:style w:type="character" w:customStyle="1" w:styleId="Ttulo2Car">
    <w:name w:val="Título 2 Car"/>
    <w:basedOn w:val="Fuentedeprrafopredeter"/>
    <w:link w:val="Ttulo2"/>
    <w:uiPriority w:val="99"/>
    <w:locked/>
    <w:rsid w:val="005C41C2"/>
    <w:rPr>
      <w:rFonts w:ascii="Cambria" w:hAnsi="Cambria" w:cs="Times New Roman"/>
      <w:b/>
      <w:bCs/>
      <w:i/>
      <w:iCs/>
      <w:sz w:val="28"/>
      <w:szCs w:val="28"/>
      <w:lang w:val="es-CO"/>
    </w:rPr>
  </w:style>
  <w:style w:type="character" w:customStyle="1" w:styleId="Ttulo3Car">
    <w:name w:val="Título 3 Car"/>
    <w:basedOn w:val="Fuentedeprrafopredeter"/>
    <w:link w:val="Ttulo3"/>
    <w:uiPriority w:val="99"/>
    <w:semiHidden/>
    <w:locked/>
    <w:rsid w:val="005C41C2"/>
    <w:rPr>
      <w:rFonts w:ascii="Cambria" w:hAnsi="Cambria" w:cs="Times New Roman"/>
      <w:b/>
      <w:bCs/>
      <w:sz w:val="26"/>
      <w:szCs w:val="26"/>
      <w:lang w:val="es-CO"/>
    </w:rPr>
  </w:style>
  <w:style w:type="character" w:customStyle="1" w:styleId="Ttulo4Car">
    <w:name w:val="Título 4 Car"/>
    <w:basedOn w:val="Fuentedeprrafopredeter"/>
    <w:link w:val="Ttulo4"/>
    <w:uiPriority w:val="99"/>
    <w:semiHidden/>
    <w:locked/>
    <w:rsid w:val="005C41C2"/>
    <w:rPr>
      <w:rFonts w:ascii="Calibri" w:hAnsi="Calibri" w:cs="Times New Roman"/>
      <w:b/>
      <w:bCs/>
      <w:sz w:val="28"/>
      <w:szCs w:val="28"/>
      <w:lang w:val="es-CO"/>
    </w:rPr>
  </w:style>
  <w:style w:type="character" w:customStyle="1" w:styleId="Ttulo5Car">
    <w:name w:val="Título 5 Car"/>
    <w:basedOn w:val="Fuentedeprrafopredeter"/>
    <w:link w:val="Ttulo5"/>
    <w:uiPriority w:val="99"/>
    <w:semiHidden/>
    <w:locked/>
    <w:rsid w:val="005C41C2"/>
    <w:rPr>
      <w:rFonts w:ascii="Calibri" w:hAnsi="Calibri" w:cs="Times New Roman"/>
      <w:b/>
      <w:bCs/>
      <w:i/>
      <w:iCs/>
      <w:sz w:val="26"/>
      <w:szCs w:val="26"/>
      <w:lang w:val="es-CO"/>
    </w:rPr>
  </w:style>
  <w:style w:type="character" w:customStyle="1" w:styleId="Ttulo6Car">
    <w:name w:val="Título 6 Car"/>
    <w:basedOn w:val="Fuentedeprrafopredeter"/>
    <w:link w:val="Ttulo6"/>
    <w:uiPriority w:val="99"/>
    <w:semiHidden/>
    <w:locked/>
    <w:rsid w:val="005C41C2"/>
    <w:rPr>
      <w:rFonts w:ascii="Calibri" w:hAnsi="Calibri" w:cs="Times New Roman"/>
      <w:b/>
      <w:bCs/>
      <w:lang w:val="es-CO"/>
    </w:rPr>
  </w:style>
  <w:style w:type="character" w:customStyle="1" w:styleId="Ttulo7Car">
    <w:name w:val="Título 7 Car"/>
    <w:basedOn w:val="Fuentedeprrafopredeter"/>
    <w:link w:val="Ttulo7"/>
    <w:uiPriority w:val="99"/>
    <w:semiHidden/>
    <w:locked/>
    <w:rsid w:val="005C41C2"/>
    <w:rPr>
      <w:rFonts w:ascii="Calibri" w:hAnsi="Calibri" w:cs="Times New Roman"/>
      <w:sz w:val="24"/>
      <w:szCs w:val="24"/>
      <w:lang w:val="es-CO"/>
    </w:rPr>
  </w:style>
  <w:style w:type="character" w:customStyle="1" w:styleId="Ttulo8Car">
    <w:name w:val="Título 8 Car"/>
    <w:basedOn w:val="Fuentedeprrafopredeter"/>
    <w:link w:val="Ttulo8"/>
    <w:uiPriority w:val="99"/>
    <w:semiHidden/>
    <w:locked/>
    <w:rsid w:val="005C41C2"/>
    <w:rPr>
      <w:rFonts w:ascii="Calibri" w:hAnsi="Calibri" w:cs="Times New Roman"/>
      <w:i/>
      <w:iCs/>
      <w:sz w:val="24"/>
      <w:szCs w:val="24"/>
      <w:lang w:val="es-CO"/>
    </w:rPr>
  </w:style>
  <w:style w:type="paragraph" w:styleId="Textoindependiente">
    <w:name w:val="Body Text"/>
    <w:basedOn w:val="Normal"/>
    <w:link w:val="TextoindependienteCar"/>
    <w:uiPriority w:val="99"/>
    <w:rsid w:val="007B645B"/>
    <w:pPr>
      <w:tabs>
        <w:tab w:val="left" w:pos="-720"/>
      </w:tabs>
    </w:pPr>
    <w:rPr>
      <w:sz w:val="24"/>
      <w:lang w:val="es-ES_tradnl"/>
    </w:rPr>
  </w:style>
  <w:style w:type="character" w:customStyle="1" w:styleId="TextoindependienteCar">
    <w:name w:val="Texto independiente Car"/>
    <w:basedOn w:val="Fuentedeprrafopredeter"/>
    <w:link w:val="Textoindependiente"/>
    <w:uiPriority w:val="99"/>
    <w:locked/>
    <w:rsid w:val="005C41C2"/>
    <w:rPr>
      <w:rFonts w:ascii="Arial" w:hAnsi="Arial" w:cs="Times New Roman"/>
      <w:sz w:val="20"/>
      <w:szCs w:val="20"/>
      <w:lang w:val="es-CO"/>
    </w:rPr>
  </w:style>
  <w:style w:type="character" w:styleId="Refdecomentario">
    <w:name w:val="annotation reference"/>
    <w:basedOn w:val="Fuentedeprrafopredeter"/>
    <w:uiPriority w:val="99"/>
    <w:semiHidden/>
    <w:rsid w:val="007B645B"/>
    <w:rPr>
      <w:rFonts w:cs="Times New Roman"/>
      <w:sz w:val="16"/>
    </w:rPr>
  </w:style>
  <w:style w:type="paragraph" w:styleId="Textocomentario">
    <w:name w:val="annotation text"/>
    <w:basedOn w:val="Normal"/>
    <w:link w:val="TextocomentarioCar"/>
    <w:uiPriority w:val="99"/>
    <w:semiHidden/>
    <w:rsid w:val="007B645B"/>
    <w:pPr>
      <w:jc w:val="left"/>
    </w:pPr>
    <w:rPr>
      <w:rFonts w:ascii="Courier" w:hAnsi="Courier"/>
      <w:lang w:val="es-ES_tradnl"/>
    </w:rPr>
  </w:style>
  <w:style w:type="character" w:customStyle="1" w:styleId="TextocomentarioCar">
    <w:name w:val="Texto comentario Car"/>
    <w:basedOn w:val="Fuentedeprrafopredeter"/>
    <w:link w:val="Textocomentario"/>
    <w:uiPriority w:val="99"/>
    <w:semiHidden/>
    <w:locked/>
    <w:rsid w:val="005C41C2"/>
    <w:rPr>
      <w:rFonts w:ascii="Arial" w:hAnsi="Arial" w:cs="Times New Roman"/>
      <w:sz w:val="20"/>
      <w:szCs w:val="20"/>
      <w:lang w:val="es-CO"/>
    </w:rPr>
  </w:style>
  <w:style w:type="paragraph" w:styleId="Sangradetextonormal">
    <w:name w:val="Body Text Indent"/>
    <w:basedOn w:val="Normal"/>
    <w:link w:val="SangradetextonormalCar"/>
    <w:uiPriority w:val="99"/>
    <w:rsid w:val="007B645B"/>
    <w:pPr>
      <w:widowControl w:val="0"/>
    </w:pPr>
    <w:rPr>
      <w:sz w:val="22"/>
      <w:lang w:val="es-ES" w:eastAsia="es-ES"/>
    </w:rPr>
  </w:style>
  <w:style w:type="character" w:customStyle="1" w:styleId="SangradetextonormalCar">
    <w:name w:val="Sangría de texto normal Car"/>
    <w:basedOn w:val="Fuentedeprrafopredeter"/>
    <w:link w:val="Sangradetextonormal"/>
    <w:uiPriority w:val="99"/>
    <w:semiHidden/>
    <w:locked/>
    <w:rsid w:val="005C41C2"/>
    <w:rPr>
      <w:rFonts w:ascii="Arial" w:hAnsi="Arial" w:cs="Times New Roman"/>
      <w:sz w:val="20"/>
      <w:szCs w:val="20"/>
      <w:lang w:val="es-CO"/>
    </w:rPr>
  </w:style>
  <w:style w:type="paragraph" w:styleId="Textoindependiente3">
    <w:name w:val="Body Text 3"/>
    <w:basedOn w:val="Normal"/>
    <w:link w:val="Textoindependiente3Car"/>
    <w:rsid w:val="007B645B"/>
    <w:rPr>
      <w:sz w:val="22"/>
      <w:lang w:val="es-ES_tradnl"/>
    </w:rPr>
  </w:style>
  <w:style w:type="character" w:customStyle="1" w:styleId="Textoindependiente3Car">
    <w:name w:val="Texto independiente 3 Car"/>
    <w:basedOn w:val="Fuentedeprrafopredeter"/>
    <w:link w:val="Textoindependiente3"/>
    <w:uiPriority w:val="99"/>
    <w:semiHidden/>
    <w:locked/>
    <w:rsid w:val="005C41C2"/>
    <w:rPr>
      <w:rFonts w:ascii="Arial" w:hAnsi="Arial" w:cs="Times New Roman"/>
      <w:sz w:val="16"/>
      <w:szCs w:val="16"/>
      <w:lang w:val="es-CO"/>
    </w:rPr>
  </w:style>
  <w:style w:type="paragraph" w:styleId="Textoindependiente2">
    <w:name w:val="Body Text 2"/>
    <w:basedOn w:val="Normal"/>
    <w:link w:val="Textoindependiente2Car"/>
    <w:uiPriority w:val="99"/>
    <w:rsid w:val="007B645B"/>
    <w:pPr>
      <w:widowControl w:val="0"/>
      <w:tabs>
        <w:tab w:val="left" w:pos="450"/>
      </w:tabs>
    </w:pPr>
    <w:rPr>
      <w:sz w:val="22"/>
      <w:lang w:val="es-ES" w:eastAsia="es-ES"/>
    </w:rPr>
  </w:style>
  <w:style w:type="character" w:customStyle="1" w:styleId="Textoindependiente2Car">
    <w:name w:val="Texto independiente 2 Car"/>
    <w:basedOn w:val="Fuentedeprrafopredeter"/>
    <w:link w:val="Textoindependiente2"/>
    <w:uiPriority w:val="99"/>
    <w:locked/>
    <w:rsid w:val="005C41C2"/>
    <w:rPr>
      <w:rFonts w:ascii="Arial" w:hAnsi="Arial" w:cs="Times New Roman"/>
      <w:sz w:val="20"/>
      <w:szCs w:val="20"/>
      <w:lang w:val="es-CO"/>
    </w:rPr>
  </w:style>
  <w:style w:type="paragraph" w:customStyle="1" w:styleId="Ninguno">
    <w:name w:val="Ninguno"/>
    <w:basedOn w:val="Ttulo1"/>
    <w:uiPriority w:val="99"/>
    <w:rsid w:val="007B645B"/>
    <w:pPr>
      <w:widowControl/>
      <w:tabs>
        <w:tab w:val="clear" w:pos="-720"/>
        <w:tab w:val="clear" w:pos="360"/>
        <w:tab w:val="left" w:pos="270"/>
      </w:tabs>
      <w:spacing w:before="240" w:after="60"/>
      <w:outlineLvl w:val="9"/>
    </w:pPr>
    <w:rPr>
      <w:b w:val="0"/>
      <w:strike w:val="0"/>
      <w:sz w:val="24"/>
      <w:lang w:val="es-ES_tradnl"/>
    </w:rPr>
  </w:style>
  <w:style w:type="paragraph" w:styleId="Piedepgina">
    <w:name w:val="footer"/>
    <w:basedOn w:val="Normal"/>
    <w:link w:val="PiedepginaCar"/>
    <w:uiPriority w:val="99"/>
    <w:rsid w:val="007B645B"/>
    <w:pPr>
      <w:tabs>
        <w:tab w:val="center" w:pos="4252"/>
        <w:tab w:val="right" w:pos="8504"/>
      </w:tabs>
    </w:pPr>
  </w:style>
  <w:style w:type="character" w:customStyle="1" w:styleId="PiedepginaCar">
    <w:name w:val="Pie de página Car"/>
    <w:basedOn w:val="Fuentedeprrafopredeter"/>
    <w:link w:val="Piedepgina"/>
    <w:uiPriority w:val="99"/>
    <w:locked/>
    <w:rsid w:val="005C41C2"/>
    <w:rPr>
      <w:rFonts w:ascii="Arial" w:hAnsi="Arial" w:cs="Times New Roman"/>
      <w:sz w:val="20"/>
      <w:szCs w:val="20"/>
      <w:lang w:val="es-CO"/>
    </w:rPr>
  </w:style>
  <w:style w:type="character" w:styleId="Nmerodepgina">
    <w:name w:val="page number"/>
    <w:basedOn w:val="Fuentedeprrafopredeter"/>
    <w:rsid w:val="007B645B"/>
    <w:rPr>
      <w:rFonts w:cs="Times New Roman"/>
    </w:rPr>
  </w:style>
  <w:style w:type="paragraph" w:customStyle="1" w:styleId="p1">
    <w:name w:val="p1"/>
    <w:basedOn w:val="Normal"/>
    <w:uiPriority w:val="99"/>
    <w:rsid w:val="007B645B"/>
    <w:pPr>
      <w:widowControl w:val="0"/>
      <w:tabs>
        <w:tab w:val="left" w:pos="720"/>
      </w:tabs>
      <w:spacing w:line="240" w:lineRule="atLeast"/>
    </w:pPr>
    <w:rPr>
      <w:rFonts w:ascii="Times New Roman" w:hAnsi="Times New Roman"/>
      <w:sz w:val="24"/>
      <w:lang w:val="es-ES" w:eastAsia="es-ES"/>
    </w:rPr>
  </w:style>
  <w:style w:type="paragraph" w:styleId="Textosinformato">
    <w:name w:val="Plain Text"/>
    <w:basedOn w:val="Normal"/>
    <w:link w:val="TextosinformatoCar"/>
    <w:uiPriority w:val="99"/>
    <w:rsid w:val="007B645B"/>
    <w:pPr>
      <w:jc w:val="left"/>
    </w:pPr>
    <w:rPr>
      <w:rFonts w:ascii="Courier New" w:hAnsi="Courier New"/>
    </w:rPr>
  </w:style>
  <w:style w:type="character" w:customStyle="1" w:styleId="TextosinformatoCar">
    <w:name w:val="Texto sin formato Car"/>
    <w:basedOn w:val="Fuentedeprrafopredeter"/>
    <w:link w:val="Textosinformato"/>
    <w:uiPriority w:val="99"/>
    <w:semiHidden/>
    <w:locked/>
    <w:rsid w:val="005C41C2"/>
    <w:rPr>
      <w:rFonts w:ascii="Courier New" w:hAnsi="Courier New" w:cs="Courier New"/>
      <w:sz w:val="20"/>
      <w:szCs w:val="20"/>
      <w:lang w:val="es-CO"/>
    </w:rPr>
  </w:style>
  <w:style w:type="paragraph" w:styleId="Ttulo">
    <w:name w:val="Title"/>
    <w:basedOn w:val="Normal"/>
    <w:link w:val="TtuloCar"/>
    <w:uiPriority w:val="99"/>
    <w:qFormat/>
    <w:rsid w:val="007B645B"/>
    <w:pPr>
      <w:jc w:val="center"/>
    </w:pPr>
    <w:rPr>
      <w:b/>
      <w:sz w:val="24"/>
    </w:rPr>
  </w:style>
  <w:style w:type="character" w:customStyle="1" w:styleId="TtuloCar">
    <w:name w:val="Título Car"/>
    <w:basedOn w:val="Fuentedeprrafopredeter"/>
    <w:link w:val="Ttulo"/>
    <w:uiPriority w:val="99"/>
    <w:locked/>
    <w:rsid w:val="005C41C2"/>
    <w:rPr>
      <w:rFonts w:ascii="Cambria" w:hAnsi="Cambria" w:cs="Times New Roman"/>
      <w:b/>
      <w:bCs/>
      <w:kern w:val="28"/>
      <w:sz w:val="32"/>
      <w:szCs w:val="32"/>
      <w:lang w:val="es-CO"/>
    </w:rPr>
  </w:style>
  <w:style w:type="paragraph" w:styleId="Lista">
    <w:name w:val="List"/>
    <w:basedOn w:val="Normal"/>
    <w:uiPriority w:val="99"/>
    <w:rsid w:val="007B645B"/>
    <w:pPr>
      <w:ind w:left="283" w:hanging="283"/>
    </w:pPr>
  </w:style>
  <w:style w:type="paragraph" w:styleId="Lista2">
    <w:name w:val="List 2"/>
    <w:basedOn w:val="Normal"/>
    <w:uiPriority w:val="99"/>
    <w:rsid w:val="007B645B"/>
    <w:pPr>
      <w:ind w:left="566" w:hanging="283"/>
    </w:pPr>
  </w:style>
  <w:style w:type="paragraph" w:styleId="Lista3">
    <w:name w:val="List 3"/>
    <w:basedOn w:val="Normal"/>
    <w:uiPriority w:val="99"/>
    <w:rsid w:val="007B645B"/>
    <w:pPr>
      <w:ind w:left="849" w:hanging="283"/>
    </w:pPr>
  </w:style>
  <w:style w:type="paragraph" w:styleId="Lista4">
    <w:name w:val="List 4"/>
    <w:basedOn w:val="Normal"/>
    <w:uiPriority w:val="99"/>
    <w:rsid w:val="007B645B"/>
    <w:pPr>
      <w:ind w:left="1132" w:hanging="283"/>
    </w:pPr>
  </w:style>
  <w:style w:type="paragraph" w:styleId="Lista5">
    <w:name w:val="List 5"/>
    <w:basedOn w:val="Normal"/>
    <w:uiPriority w:val="99"/>
    <w:rsid w:val="007B645B"/>
    <w:pPr>
      <w:ind w:left="1415" w:hanging="283"/>
    </w:pPr>
  </w:style>
  <w:style w:type="paragraph" w:styleId="Encabezadodemensaje">
    <w:name w:val="Message Header"/>
    <w:basedOn w:val="Normal"/>
    <w:link w:val="EncabezadodemensajeCar"/>
    <w:uiPriority w:val="99"/>
    <w:rsid w:val="007B645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basedOn w:val="Fuentedeprrafopredeter"/>
    <w:link w:val="Encabezadodemensaje"/>
    <w:uiPriority w:val="99"/>
    <w:semiHidden/>
    <w:locked/>
    <w:rsid w:val="005C41C2"/>
    <w:rPr>
      <w:rFonts w:ascii="Cambria" w:hAnsi="Cambria" w:cs="Times New Roman"/>
      <w:sz w:val="24"/>
      <w:szCs w:val="24"/>
      <w:shd w:val="pct20" w:color="auto" w:fill="auto"/>
      <w:lang w:val="es-CO"/>
    </w:rPr>
  </w:style>
  <w:style w:type="paragraph" w:styleId="Cierre">
    <w:name w:val="Closing"/>
    <w:basedOn w:val="Normal"/>
    <w:link w:val="CierreCar"/>
    <w:uiPriority w:val="99"/>
    <w:rsid w:val="007B645B"/>
    <w:pPr>
      <w:ind w:left="4252"/>
    </w:pPr>
  </w:style>
  <w:style w:type="character" w:customStyle="1" w:styleId="CierreCar">
    <w:name w:val="Cierre Car"/>
    <w:basedOn w:val="Fuentedeprrafopredeter"/>
    <w:link w:val="Cierre"/>
    <w:uiPriority w:val="99"/>
    <w:semiHidden/>
    <w:locked/>
    <w:rsid w:val="005C41C2"/>
    <w:rPr>
      <w:rFonts w:ascii="Arial" w:hAnsi="Arial" w:cs="Times New Roman"/>
      <w:sz w:val="20"/>
      <w:szCs w:val="20"/>
      <w:lang w:val="es-CO"/>
    </w:rPr>
  </w:style>
  <w:style w:type="paragraph" w:styleId="Listaconvietas">
    <w:name w:val="List Bullet"/>
    <w:basedOn w:val="Normal"/>
    <w:autoRedefine/>
    <w:uiPriority w:val="99"/>
    <w:rsid w:val="007B645B"/>
    <w:pPr>
      <w:numPr>
        <w:numId w:val="1"/>
      </w:numPr>
    </w:pPr>
  </w:style>
  <w:style w:type="paragraph" w:styleId="Listaconvietas2">
    <w:name w:val="List Bullet 2"/>
    <w:basedOn w:val="Normal"/>
    <w:autoRedefine/>
    <w:uiPriority w:val="99"/>
    <w:rsid w:val="007B645B"/>
    <w:pPr>
      <w:numPr>
        <w:numId w:val="2"/>
      </w:numPr>
    </w:pPr>
  </w:style>
  <w:style w:type="paragraph" w:styleId="Listaconvietas3">
    <w:name w:val="List Bullet 3"/>
    <w:basedOn w:val="Normal"/>
    <w:autoRedefine/>
    <w:uiPriority w:val="99"/>
    <w:rsid w:val="007B645B"/>
    <w:pPr>
      <w:numPr>
        <w:numId w:val="3"/>
      </w:numPr>
    </w:pPr>
  </w:style>
  <w:style w:type="paragraph" w:styleId="Listaconvietas4">
    <w:name w:val="List Bullet 4"/>
    <w:basedOn w:val="Normal"/>
    <w:autoRedefine/>
    <w:uiPriority w:val="99"/>
    <w:rsid w:val="007B645B"/>
    <w:pPr>
      <w:numPr>
        <w:numId w:val="4"/>
      </w:numPr>
    </w:pPr>
  </w:style>
  <w:style w:type="paragraph" w:customStyle="1" w:styleId="ListaCC">
    <w:name w:val="Lista CC."/>
    <w:basedOn w:val="Normal"/>
    <w:uiPriority w:val="99"/>
    <w:rsid w:val="007B645B"/>
  </w:style>
  <w:style w:type="paragraph" w:styleId="Continuarlista">
    <w:name w:val="List Continue"/>
    <w:basedOn w:val="Normal"/>
    <w:uiPriority w:val="99"/>
    <w:rsid w:val="007B645B"/>
    <w:pPr>
      <w:spacing w:after="120"/>
      <w:ind w:left="283"/>
    </w:pPr>
  </w:style>
  <w:style w:type="paragraph" w:styleId="Continuarlista2">
    <w:name w:val="List Continue 2"/>
    <w:basedOn w:val="Normal"/>
    <w:uiPriority w:val="99"/>
    <w:rsid w:val="007B645B"/>
    <w:pPr>
      <w:spacing w:after="120"/>
      <w:ind w:left="566"/>
    </w:pPr>
  </w:style>
  <w:style w:type="paragraph" w:styleId="Firma">
    <w:name w:val="Signature"/>
    <w:basedOn w:val="Normal"/>
    <w:link w:val="FirmaCar"/>
    <w:uiPriority w:val="99"/>
    <w:rsid w:val="007B645B"/>
    <w:pPr>
      <w:ind w:left="4252"/>
    </w:pPr>
  </w:style>
  <w:style w:type="character" w:customStyle="1" w:styleId="FirmaCar">
    <w:name w:val="Firma Car"/>
    <w:basedOn w:val="Fuentedeprrafopredeter"/>
    <w:link w:val="Firma"/>
    <w:uiPriority w:val="99"/>
    <w:semiHidden/>
    <w:locked/>
    <w:rsid w:val="005C41C2"/>
    <w:rPr>
      <w:rFonts w:ascii="Arial" w:hAnsi="Arial" w:cs="Times New Roman"/>
      <w:sz w:val="20"/>
      <w:szCs w:val="20"/>
      <w:lang w:val="es-CO"/>
    </w:rPr>
  </w:style>
  <w:style w:type="paragraph" w:customStyle="1" w:styleId="Firmapuesto">
    <w:name w:val="Firma puesto"/>
    <w:basedOn w:val="Firma"/>
    <w:uiPriority w:val="99"/>
    <w:rsid w:val="007B645B"/>
  </w:style>
  <w:style w:type="paragraph" w:customStyle="1" w:styleId="Firmaorganizacin">
    <w:name w:val="Firma organización"/>
    <w:basedOn w:val="Firma"/>
    <w:uiPriority w:val="99"/>
    <w:rsid w:val="007B645B"/>
  </w:style>
  <w:style w:type="paragraph" w:styleId="Sangra2detindependiente">
    <w:name w:val="Body Text Indent 2"/>
    <w:basedOn w:val="Normal"/>
    <w:link w:val="Sangra2detindependienteCar"/>
    <w:uiPriority w:val="99"/>
    <w:rsid w:val="007B645B"/>
    <w:pPr>
      <w:ind w:left="360"/>
    </w:pPr>
    <w:rPr>
      <w:sz w:val="22"/>
    </w:rPr>
  </w:style>
  <w:style w:type="character" w:customStyle="1" w:styleId="Sangra2detindependienteCar">
    <w:name w:val="Sangría 2 de t. independiente Car"/>
    <w:basedOn w:val="Fuentedeprrafopredeter"/>
    <w:link w:val="Sangra2detindependiente"/>
    <w:uiPriority w:val="99"/>
    <w:semiHidden/>
    <w:locked/>
    <w:rsid w:val="005C41C2"/>
    <w:rPr>
      <w:rFonts w:ascii="Arial" w:hAnsi="Arial" w:cs="Times New Roman"/>
      <w:sz w:val="20"/>
      <w:szCs w:val="20"/>
      <w:lang w:val="es-CO"/>
    </w:rPr>
  </w:style>
  <w:style w:type="paragraph" w:styleId="Encabezado">
    <w:name w:val="header"/>
    <w:basedOn w:val="Normal"/>
    <w:link w:val="EncabezadoCar"/>
    <w:rsid w:val="007B645B"/>
    <w:pPr>
      <w:tabs>
        <w:tab w:val="center" w:pos="4252"/>
        <w:tab w:val="right" w:pos="8504"/>
      </w:tabs>
    </w:pPr>
  </w:style>
  <w:style w:type="character" w:customStyle="1" w:styleId="EncabezadoCar">
    <w:name w:val="Encabezado Car"/>
    <w:basedOn w:val="Fuentedeprrafopredeter"/>
    <w:link w:val="Encabezado"/>
    <w:locked/>
    <w:rsid w:val="005C41C2"/>
    <w:rPr>
      <w:rFonts w:ascii="Arial" w:hAnsi="Arial" w:cs="Times New Roman"/>
      <w:sz w:val="20"/>
      <w:szCs w:val="20"/>
      <w:lang w:val="es-CO"/>
    </w:rPr>
  </w:style>
  <w:style w:type="paragraph" w:styleId="Sangra3detindependiente">
    <w:name w:val="Body Text Indent 3"/>
    <w:basedOn w:val="Normal"/>
    <w:link w:val="Sangra3detindependienteCar"/>
    <w:uiPriority w:val="99"/>
    <w:rsid w:val="007B645B"/>
    <w:pPr>
      <w:tabs>
        <w:tab w:val="left" w:pos="-720"/>
        <w:tab w:val="left" w:pos="360"/>
      </w:tabs>
      <w:ind w:left="360"/>
    </w:pPr>
    <w:rPr>
      <w:b/>
      <w:sz w:val="22"/>
    </w:rPr>
  </w:style>
  <w:style w:type="character" w:customStyle="1" w:styleId="Sangra3detindependienteCar">
    <w:name w:val="Sangría 3 de t. independiente Car"/>
    <w:basedOn w:val="Fuentedeprrafopredeter"/>
    <w:link w:val="Sangra3detindependiente"/>
    <w:uiPriority w:val="99"/>
    <w:semiHidden/>
    <w:locked/>
    <w:rsid w:val="005C41C2"/>
    <w:rPr>
      <w:rFonts w:ascii="Arial" w:hAnsi="Arial" w:cs="Times New Roman"/>
      <w:sz w:val="16"/>
      <w:szCs w:val="16"/>
      <w:lang w:val="es-CO"/>
    </w:rPr>
  </w:style>
  <w:style w:type="paragraph" w:styleId="Mapadeldocumento">
    <w:name w:val="Document Map"/>
    <w:basedOn w:val="Normal"/>
    <w:link w:val="MapadeldocumentoCar"/>
    <w:uiPriority w:val="99"/>
    <w:semiHidden/>
    <w:rsid w:val="007B645B"/>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5C41C2"/>
    <w:rPr>
      <w:rFonts w:cs="Times New Roman"/>
      <w:sz w:val="2"/>
      <w:lang w:val="es-CO"/>
    </w:rPr>
  </w:style>
  <w:style w:type="paragraph" w:styleId="Textodeglobo">
    <w:name w:val="Balloon Text"/>
    <w:basedOn w:val="Normal"/>
    <w:link w:val="TextodegloboCar"/>
    <w:uiPriority w:val="99"/>
    <w:semiHidden/>
    <w:rsid w:val="007B645B"/>
    <w:rPr>
      <w:rFonts w:ascii="Tahoma" w:hAnsi="Tahoma" w:cs="Courier New"/>
      <w:sz w:val="16"/>
      <w:szCs w:val="16"/>
    </w:rPr>
  </w:style>
  <w:style w:type="character" w:customStyle="1" w:styleId="TextodegloboCar">
    <w:name w:val="Texto de globo Car"/>
    <w:basedOn w:val="Fuentedeprrafopredeter"/>
    <w:link w:val="Textodeglobo"/>
    <w:uiPriority w:val="99"/>
    <w:semiHidden/>
    <w:locked/>
    <w:rsid w:val="005C41C2"/>
    <w:rPr>
      <w:rFonts w:cs="Times New Roman"/>
      <w:sz w:val="2"/>
      <w:lang w:val="es-CO"/>
    </w:rPr>
  </w:style>
  <w:style w:type="paragraph" w:styleId="Textonotapie">
    <w:name w:val="footnote text"/>
    <w:basedOn w:val="Normal"/>
    <w:link w:val="TextonotapieCar"/>
    <w:uiPriority w:val="99"/>
    <w:semiHidden/>
    <w:rsid w:val="007B645B"/>
  </w:style>
  <w:style w:type="character" w:customStyle="1" w:styleId="TextonotapieCar">
    <w:name w:val="Texto nota pie Car"/>
    <w:basedOn w:val="Fuentedeprrafopredeter"/>
    <w:link w:val="Textonotapie"/>
    <w:uiPriority w:val="99"/>
    <w:semiHidden/>
    <w:locked/>
    <w:rsid w:val="005C41C2"/>
    <w:rPr>
      <w:rFonts w:ascii="Arial" w:hAnsi="Arial" w:cs="Times New Roman"/>
      <w:sz w:val="20"/>
      <w:szCs w:val="20"/>
      <w:lang w:val="es-CO"/>
    </w:rPr>
  </w:style>
  <w:style w:type="character" w:styleId="Refdenotaalpie">
    <w:name w:val="footnote reference"/>
    <w:basedOn w:val="Fuentedeprrafopredeter"/>
    <w:uiPriority w:val="99"/>
    <w:semiHidden/>
    <w:rsid w:val="007B645B"/>
    <w:rPr>
      <w:rFonts w:cs="Times New Roman"/>
      <w:vertAlign w:val="superscript"/>
    </w:rPr>
  </w:style>
  <w:style w:type="paragraph" w:customStyle="1" w:styleId="Textoindependiente31">
    <w:name w:val="Texto independiente 31"/>
    <w:basedOn w:val="Normal"/>
    <w:rsid w:val="007B645B"/>
    <w:rPr>
      <w:sz w:val="22"/>
      <w:lang w:val="es-ES_tradnl"/>
    </w:rPr>
  </w:style>
  <w:style w:type="character" w:styleId="Hipervnculo">
    <w:name w:val="Hyperlink"/>
    <w:basedOn w:val="Fuentedeprrafopredeter"/>
    <w:rsid w:val="007B645B"/>
    <w:rPr>
      <w:rFonts w:cs="Times New Roman"/>
      <w:color w:val="0000FF"/>
      <w:u w:val="single"/>
    </w:rPr>
  </w:style>
  <w:style w:type="paragraph" w:styleId="NormalWeb">
    <w:name w:val="Normal (Web)"/>
    <w:basedOn w:val="Normal"/>
    <w:uiPriority w:val="99"/>
    <w:rsid w:val="007B645B"/>
    <w:pPr>
      <w:spacing w:before="100" w:beforeAutospacing="1" w:after="100" w:afterAutospacing="1"/>
      <w:jc w:val="left"/>
    </w:pPr>
    <w:rPr>
      <w:rFonts w:ascii="Times New Roman" w:hAnsi="Times New Roman"/>
      <w:sz w:val="24"/>
      <w:szCs w:val="24"/>
      <w:lang w:val="es-MX" w:eastAsia="es-MX"/>
    </w:rPr>
  </w:style>
  <w:style w:type="character" w:styleId="Hipervnculovisitado">
    <w:name w:val="FollowedHyperlink"/>
    <w:basedOn w:val="Fuentedeprrafopredeter"/>
    <w:uiPriority w:val="99"/>
    <w:rsid w:val="007B645B"/>
    <w:rPr>
      <w:rFonts w:cs="Times New Roman"/>
      <w:color w:val="800080"/>
      <w:u w:val="single"/>
    </w:rPr>
  </w:style>
  <w:style w:type="paragraph" w:styleId="Asuntodelcomentario">
    <w:name w:val="annotation subject"/>
    <w:basedOn w:val="Textocomentario"/>
    <w:next w:val="Textocomentario"/>
    <w:link w:val="AsuntodelcomentarioCar"/>
    <w:uiPriority w:val="99"/>
    <w:semiHidden/>
    <w:rsid w:val="007B645B"/>
    <w:pPr>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locked/>
    <w:rsid w:val="005C41C2"/>
    <w:rPr>
      <w:rFonts w:ascii="Arial" w:hAnsi="Arial" w:cs="Times New Roman"/>
      <w:b/>
      <w:bCs/>
      <w:sz w:val="20"/>
      <w:szCs w:val="20"/>
      <w:lang w:val="es-CO"/>
    </w:rPr>
  </w:style>
  <w:style w:type="paragraph" w:styleId="TDC1">
    <w:name w:val="toc 1"/>
    <w:basedOn w:val="Normal"/>
    <w:next w:val="Normal"/>
    <w:autoRedefine/>
    <w:uiPriority w:val="99"/>
    <w:semiHidden/>
    <w:rsid w:val="007B645B"/>
  </w:style>
  <w:style w:type="paragraph" w:styleId="TDC2">
    <w:name w:val="toc 2"/>
    <w:basedOn w:val="Normal"/>
    <w:next w:val="Normal"/>
    <w:autoRedefine/>
    <w:uiPriority w:val="99"/>
    <w:semiHidden/>
    <w:rsid w:val="007B645B"/>
    <w:pPr>
      <w:ind w:left="200"/>
    </w:pPr>
  </w:style>
  <w:style w:type="paragraph" w:styleId="z-Principiodelformulario">
    <w:name w:val="HTML Top of Form"/>
    <w:basedOn w:val="Normal"/>
    <w:next w:val="Normal"/>
    <w:link w:val="z-PrincipiodelformularioCar"/>
    <w:hidden/>
    <w:rsid w:val="007B645B"/>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uiPriority w:val="99"/>
    <w:locked/>
    <w:rsid w:val="005C41C2"/>
    <w:rPr>
      <w:rFonts w:ascii="Arial" w:hAnsi="Arial" w:cs="Arial"/>
      <w:vanish/>
      <w:sz w:val="16"/>
      <w:szCs w:val="16"/>
      <w:lang w:val="es-CO"/>
    </w:rPr>
  </w:style>
  <w:style w:type="character" w:styleId="nfasis">
    <w:name w:val="Emphasis"/>
    <w:basedOn w:val="Fuentedeprrafopredeter"/>
    <w:uiPriority w:val="99"/>
    <w:qFormat/>
    <w:rsid w:val="002250AC"/>
    <w:rPr>
      <w:rFonts w:cs="Times New Roman"/>
      <w:i/>
      <w:iCs/>
    </w:rPr>
  </w:style>
  <w:style w:type="table" w:styleId="Sombreadomedio1-nfasis3">
    <w:name w:val="Medium Shading 1 Accent 3"/>
    <w:basedOn w:val="Tablanormal"/>
    <w:uiPriority w:val="63"/>
    <w:rsid w:val="002E5F87"/>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oncuadrcula">
    <w:name w:val="Table Grid"/>
    <w:basedOn w:val="Tablanormal"/>
    <w:uiPriority w:val="99"/>
    <w:rsid w:val="002E5F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Bolita,Viñeta 6,MIBEX B,HOJA,BOLA,Listado,Guión,Párrafo de lista3,Párrafo de lista21,Titulo 8,Lista vistosa - Énfasis 11,Citas en párrafo,Título1"/>
    <w:basedOn w:val="Normal"/>
    <w:link w:val="PrrafodelistaCar"/>
    <w:uiPriority w:val="34"/>
    <w:qFormat/>
    <w:rsid w:val="0070492A"/>
    <w:pPr>
      <w:ind w:left="720"/>
      <w:contextualSpacing/>
    </w:pPr>
  </w:style>
  <w:style w:type="paragraph" w:styleId="Revisin">
    <w:name w:val="Revision"/>
    <w:hidden/>
    <w:uiPriority w:val="99"/>
    <w:semiHidden/>
    <w:rsid w:val="004F11FA"/>
    <w:rPr>
      <w:rFonts w:ascii="Arial" w:hAnsi="Arial"/>
      <w:sz w:val="20"/>
      <w:szCs w:val="20"/>
      <w:lang w:val="es-CO"/>
    </w:rPr>
  </w:style>
  <w:style w:type="paragraph" w:customStyle="1" w:styleId="Prrafodelista1">
    <w:name w:val="Párrafo de lista1"/>
    <w:basedOn w:val="Normal"/>
    <w:uiPriority w:val="99"/>
    <w:rsid w:val="00AD6FAA"/>
    <w:pPr>
      <w:ind w:left="708"/>
      <w:jc w:val="left"/>
    </w:pPr>
    <w:rPr>
      <w:rFonts w:ascii="Times New Roman" w:hAnsi="Times New Roman"/>
      <w:sz w:val="24"/>
      <w:szCs w:val="24"/>
      <w:lang w:val="es-ES_tradnl" w:eastAsia="es-ES_tradnl"/>
    </w:rPr>
  </w:style>
  <w:style w:type="table" w:styleId="Cuadrculamedia1-nfasis3">
    <w:name w:val="Medium Grid 1 Accent 3"/>
    <w:basedOn w:val="Tablanormal"/>
    <w:uiPriority w:val="67"/>
    <w:rsid w:val="002C4DF4"/>
    <w:rPr>
      <w:sz w:val="20"/>
      <w:szCs w:val="20"/>
      <w:lang w:val="es-ES" w:eastAsia="es-E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RTICULOS">
    <w:name w:val="ARTICULOS"/>
    <w:basedOn w:val="Normal"/>
    <w:link w:val="ARTICULOSCar"/>
    <w:qFormat/>
    <w:rsid w:val="00017B64"/>
    <w:pPr>
      <w:widowControl w:val="0"/>
      <w:numPr>
        <w:numId w:val="15"/>
      </w:numPr>
      <w:adjustRightInd w:val="0"/>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017B64"/>
    <w:rPr>
      <w:rFonts w:ascii="Bookman Old Style" w:hAnsi="Bookman Old Style"/>
      <w:bCs/>
      <w:sz w:val="24"/>
      <w:szCs w:val="24"/>
      <w:lang w:val="x-none" w:eastAsia="x-none"/>
    </w:rPr>
  </w:style>
  <w:style w:type="character" w:customStyle="1" w:styleId="PrrafodelistaCar">
    <w:name w:val="Párrafo de lista Car"/>
    <w:aliases w:val="Bolita Car,Viñeta 6 Car,MIBEX B Car,HOJA Car,BOLA Car,Listado Car,Guión Car,Párrafo de lista3 Car,Párrafo de lista21 Car,Titulo 8 Car,Lista vistosa - Énfasis 11 Car,Citas en párrafo Car,Título1 Car"/>
    <w:basedOn w:val="Fuentedeprrafopredeter"/>
    <w:link w:val="Prrafodelista"/>
    <w:uiPriority w:val="34"/>
    <w:locked/>
    <w:rsid w:val="00187710"/>
    <w:rPr>
      <w:rFonts w:ascii="Arial" w:hAnsi="Arial"/>
      <w:sz w:val="20"/>
      <w:szCs w:val="20"/>
      <w:lang w:val="es-CO"/>
    </w:rPr>
  </w:style>
  <w:style w:type="paragraph" w:customStyle="1" w:styleId="Default">
    <w:name w:val="Default"/>
    <w:rsid w:val="0077186C"/>
    <w:pPr>
      <w:autoSpaceDE w:val="0"/>
      <w:autoSpaceDN w:val="0"/>
      <w:adjustRightInd w:val="0"/>
    </w:pPr>
    <w:rPr>
      <w:rFonts w:ascii="Verdana" w:hAnsi="Verdana" w:cs="Verdana"/>
      <w:color w:val="000000"/>
      <w:sz w:val="24"/>
      <w:szCs w:val="24"/>
      <w:lang w:val="es-CO"/>
    </w:rPr>
  </w:style>
  <w:style w:type="character" w:customStyle="1" w:styleId="Mencinsinresolver1">
    <w:name w:val="Mención sin resolver1"/>
    <w:basedOn w:val="Fuentedeprrafopredeter"/>
    <w:uiPriority w:val="99"/>
    <w:semiHidden/>
    <w:unhideWhenUsed/>
    <w:rsid w:val="00FF0CFB"/>
    <w:rPr>
      <w:color w:val="605E5C"/>
      <w:shd w:val="clear" w:color="auto" w:fill="E1DFDD"/>
    </w:rPr>
  </w:style>
  <w:style w:type="character" w:customStyle="1" w:styleId="normaltextrun">
    <w:name w:val="normaltextrun"/>
    <w:basedOn w:val="Fuentedeprrafopredeter"/>
    <w:rsid w:val="00963A73"/>
  </w:style>
  <w:style w:type="character" w:customStyle="1" w:styleId="eop">
    <w:name w:val="eop"/>
    <w:basedOn w:val="Fuentedeprrafopredeter"/>
    <w:rsid w:val="00963A73"/>
  </w:style>
  <w:style w:type="paragraph" w:customStyle="1" w:styleId="paragraph">
    <w:name w:val="paragraph"/>
    <w:basedOn w:val="Normal"/>
    <w:rsid w:val="00963A73"/>
    <w:pPr>
      <w:spacing w:before="100" w:beforeAutospacing="1" w:after="100" w:afterAutospacing="1"/>
      <w:jc w:val="left"/>
    </w:pPr>
    <w:rPr>
      <w:rFonts w:ascii="Times New Roman" w:hAnsi="Times New Roman"/>
      <w:sz w:val="24"/>
      <w:szCs w:val="24"/>
      <w:lang w:eastAsia="es-CO"/>
    </w:rPr>
  </w:style>
  <w:style w:type="paragraph" w:customStyle="1" w:styleId="xmsonormal">
    <w:name w:val="x_msonormal"/>
    <w:basedOn w:val="Normal"/>
    <w:rsid w:val="00F90106"/>
    <w:pPr>
      <w:spacing w:before="100" w:beforeAutospacing="1" w:after="100" w:afterAutospacing="1"/>
      <w:jc w:val="left"/>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447">
      <w:bodyDiv w:val="1"/>
      <w:marLeft w:val="0"/>
      <w:marRight w:val="0"/>
      <w:marTop w:val="0"/>
      <w:marBottom w:val="0"/>
      <w:divBdr>
        <w:top w:val="none" w:sz="0" w:space="0" w:color="auto"/>
        <w:left w:val="none" w:sz="0" w:space="0" w:color="auto"/>
        <w:bottom w:val="none" w:sz="0" w:space="0" w:color="auto"/>
        <w:right w:val="none" w:sz="0" w:space="0" w:color="auto"/>
      </w:divBdr>
      <w:divsChild>
        <w:div w:id="1626427462">
          <w:marLeft w:val="0"/>
          <w:marRight w:val="0"/>
          <w:marTop w:val="0"/>
          <w:marBottom w:val="0"/>
          <w:divBdr>
            <w:top w:val="none" w:sz="0" w:space="0" w:color="auto"/>
            <w:left w:val="none" w:sz="0" w:space="0" w:color="auto"/>
            <w:bottom w:val="none" w:sz="0" w:space="0" w:color="auto"/>
            <w:right w:val="none" w:sz="0" w:space="0" w:color="auto"/>
          </w:divBdr>
        </w:div>
        <w:div w:id="1128864892">
          <w:marLeft w:val="0"/>
          <w:marRight w:val="0"/>
          <w:marTop w:val="0"/>
          <w:marBottom w:val="0"/>
          <w:divBdr>
            <w:top w:val="none" w:sz="0" w:space="0" w:color="auto"/>
            <w:left w:val="none" w:sz="0" w:space="0" w:color="auto"/>
            <w:bottom w:val="none" w:sz="0" w:space="0" w:color="auto"/>
            <w:right w:val="none" w:sz="0" w:space="0" w:color="auto"/>
          </w:divBdr>
        </w:div>
        <w:div w:id="1270043445">
          <w:marLeft w:val="0"/>
          <w:marRight w:val="0"/>
          <w:marTop w:val="0"/>
          <w:marBottom w:val="0"/>
          <w:divBdr>
            <w:top w:val="none" w:sz="0" w:space="0" w:color="auto"/>
            <w:left w:val="none" w:sz="0" w:space="0" w:color="auto"/>
            <w:bottom w:val="none" w:sz="0" w:space="0" w:color="auto"/>
            <w:right w:val="none" w:sz="0" w:space="0" w:color="auto"/>
          </w:divBdr>
        </w:div>
        <w:div w:id="1182938745">
          <w:marLeft w:val="0"/>
          <w:marRight w:val="0"/>
          <w:marTop w:val="0"/>
          <w:marBottom w:val="0"/>
          <w:divBdr>
            <w:top w:val="none" w:sz="0" w:space="0" w:color="auto"/>
            <w:left w:val="none" w:sz="0" w:space="0" w:color="auto"/>
            <w:bottom w:val="none" w:sz="0" w:space="0" w:color="auto"/>
            <w:right w:val="none" w:sz="0" w:space="0" w:color="auto"/>
          </w:divBdr>
        </w:div>
        <w:div w:id="1518156827">
          <w:marLeft w:val="0"/>
          <w:marRight w:val="0"/>
          <w:marTop w:val="0"/>
          <w:marBottom w:val="0"/>
          <w:divBdr>
            <w:top w:val="none" w:sz="0" w:space="0" w:color="auto"/>
            <w:left w:val="none" w:sz="0" w:space="0" w:color="auto"/>
            <w:bottom w:val="none" w:sz="0" w:space="0" w:color="auto"/>
            <w:right w:val="none" w:sz="0" w:space="0" w:color="auto"/>
          </w:divBdr>
        </w:div>
        <w:div w:id="2069645086">
          <w:marLeft w:val="0"/>
          <w:marRight w:val="0"/>
          <w:marTop w:val="0"/>
          <w:marBottom w:val="0"/>
          <w:divBdr>
            <w:top w:val="none" w:sz="0" w:space="0" w:color="auto"/>
            <w:left w:val="none" w:sz="0" w:space="0" w:color="auto"/>
            <w:bottom w:val="none" w:sz="0" w:space="0" w:color="auto"/>
            <w:right w:val="none" w:sz="0" w:space="0" w:color="auto"/>
          </w:divBdr>
        </w:div>
        <w:div w:id="1467430126">
          <w:marLeft w:val="0"/>
          <w:marRight w:val="0"/>
          <w:marTop w:val="0"/>
          <w:marBottom w:val="0"/>
          <w:divBdr>
            <w:top w:val="none" w:sz="0" w:space="0" w:color="auto"/>
            <w:left w:val="none" w:sz="0" w:space="0" w:color="auto"/>
            <w:bottom w:val="none" w:sz="0" w:space="0" w:color="auto"/>
            <w:right w:val="none" w:sz="0" w:space="0" w:color="auto"/>
          </w:divBdr>
        </w:div>
        <w:div w:id="455030907">
          <w:marLeft w:val="0"/>
          <w:marRight w:val="0"/>
          <w:marTop w:val="0"/>
          <w:marBottom w:val="0"/>
          <w:divBdr>
            <w:top w:val="none" w:sz="0" w:space="0" w:color="auto"/>
            <w:left w:val="none" w:sz="0" w:space="0" w:color="auto"/>
            <w:bottom w:val="none" w:sz="0" w:space="0" w:color="auto"/>
            <w:right w:val="none" w:sz="0" w:space="0" w:color="auto"/>
          </w:divBdr>
        </w:div>
        <w:div w:id="1528635434">
          <w:marLeft w:val="0"/>
          <w:marRight w:val="0"/>
          <w:marTop w:val="0"/>
          <w:marBottom w:val="0"/>
          <w:divBdr>
            <w:top w:val="none" w:sz="0" w:space="0" w:color="auto"/>
            <w:left w:val="none" w:sz="0" w:space="0" w:color="auto"/>
            <w:bottom w:val="none" w:sz="0" w:space="0" w:color="auto"/>
            <w:right w:val="none" w:sz="0" w:space="0" w:color="auto"/>
          </w:divBdr>
        </w:div>
        <w:div w:id="908467172">
          <w:marLeft w:val="0"/>
          <w:marRight w:val="0"/>
          <w:marTop w:val="0"/>
          <w:marBottom w:val="0"/>
          <w:divBdr>
            <w:top w:val="none" w:sz="0" w:space="0" w:color="auto"/>
            <w:left w:val="none" w:sz="0" w:space="0" w:color="auto"/>
            <w:bottom w:val="none" w:sz="0" w:space="0" w:color="auto"/>
            <w:right w:val="none" w:sz="0" w:space="0" w:color="auto"/>
          </w:divBdr>
        </w:div>
        <w:div w:id="132793978">
          <w:marLeft w:val="0"/>
          <w:marRight w:val="0"/>
          <w:marTop w:val="0"/>
          <w:marBottom w:val="0"/>
          <w:divBdr>
            <w:top w:val="none" w:sz="0" w:space="0" w:color="auto"/>
            <w:left w:val="none" w:sz="0" w:space="0" w:color="auto"/>
            <w:bottom w:val="none" w:sz="0" w:space="0" w:color="auto"/>
            <w:right w:val="none" w:sz="0" w:space="0" w:color="auto"/>
          </w:divBdr>
        </w:div>
        <w:div w:id="1524513343">
          <w:marLeft w:val="0"/>
          <w:marRight w:val="0"/>
          <w:marTop w:val="0"/>
          <w:marBottom w:val="0"/>
          <w:divBdr>
            <w:top w:val="none" w:sz="0" w:space="0" w:color="auto"/>
            <w:left w:val="none" w:sz="0" w:space="0" w:color="auto"/>
            <w:bottom w:val="none" w:sz="0" w:space="0" w:color="auto"/>
            <w:right w:val="none" w:sz="0" w:space="0" w:color="auto"/>
          </w:divBdr>
        </w:div>
        <w:div w:id="755789686">
          <w:marLeft w:val="0"/>
          <w:marRight w:val="0"/>
          <w:marTop w:val="0"/>
          <w:marBottom w:val="0"/>
          <w:divBdr>
            <w:top w:val="none" w:sz="0" w:space="0" w:color="auto"/>
            <w:left w:val="none" w:sz="0" w:space="0" w:color="auto"/>
            <w:bottom w:val="none" w:sz="0" w:space="0" w:color="auto"/>
            <w:right w:val="none" w:sz="0" w:space="0" w:color="auto"/>
          </w:divBdr>
        </w:div>
        <w:div w:id="868760357">
          <w:marLeft w:val="0"/>
          <w:marRight w:val="0"/>
          <w:marTop w:val="0"/>
          <w:marBottom w:val="0"/>
          <w:divBdr>
            <w:top w:val="none" w:sz="0" w:space="0" w:color="auto"/>
            <w:left w:val="none" w:sz="0" w:space="0" w:color="auto"/>
            <w:bottom w:val="none" w:sz="0" w:space="0" w:color="auto"/>
            <w:right w:val="none" w:sz="0" w:space="0" w:color="auto"/>
          </w:divBdr>
        </w:div>
        <w:div w:id="298267118">
          <w:marLeft w:val="0"/>
          <w:marRight w:val="0"/>
          <w:marTop w:val="0"/>
          <w:marBottom w:val="0"/>
          <w:divBdr>
            <w:top w:val="none" w:sz="0" w:space="0" w:color="auto"/>
            <w:left w:val="none" w:sz="0" w:space="0" w:color="auto"/>
            <w:bottom w:val="none" w:sz="0" w:space="0" w:color="auto"/>
            <w:right w:val="none" w:sz="0" w:space="0" w:color="auto"/>
          </w:divBdr>
        </w:div>
        <w:div w:id="373778516">
          <w:marLeft w:val="0"/>
          <w:marRight w:val="0"/>
          <w:marTop w:val="0"/>
          <w:marBottom w:val="0"/>
          <w:divBdr>
            <w:top w:val="none" w:sz="0" w:space="0" w:color="auto"/>
            <w:left w:val="none" w:sz="0" w:space="0" w:color="auto"/>
            <w:bottom w:val="none" w:sz="0" w:space="0" w:color="auto"/>
            <w:right w:val="none" w:sz="0" w:space="0" w:color="auto"/>
          </w:divBdr>
        </w:div>
        <w:div w:id="324478333">
          <w:marLeft w:val="0"/>
          <w:marRight w:val="0"/>
          <w:marTop w:val="0"/>
          <w:marBottom w:val="0"/>
          <w:divBdr>
            <w:top w:val="none" w:sz="0" w:space="0" w:color="auto"/>
            <w:left w:val="none" w:sz="0" w:space="0" w:color="auto"/>
            <w:bottom w:val="none" w:sz="0" w:space="0" w:color="auto"/>
            <w:right w:val="none" w:sz="0" w:space="0" w:color="auto"/>
          </w:divBdr>
        </w:div>
        <w:div w:id="1172186997">
          <w:marLeft w:val="0"/>
          <w:marRight w:val="0"/>
          <w:marTop w:val="0"/>
          <w:marBottom w:val="0"/>
          <w:divBdr>
            <w:top w:val="none" w:sz="0" w:space="0" w:color="auto"/>
            <w:left w:val="none" w:sz="0" w:space="0" w:color="auto"/>
            <w:bottom w:val="none" w:sz="0" w:space="0" w:color="auto"/>
            <w:right w:val="none" w:sz="0" w:space="0" w:color="auto"/>
          </w:divBdr>
        </w:div>
        <w:div w:id="1144421570">
          <w:marLeft w:val="0"/>
          <w:marRight w:val="0"/>
          <w:marTop w:val="0"/>
          <w:marBottom w:val="0"/>
          <w:divBdr>
            <w:top w:val="none" w:sz="0" w:space="0" w:color="auto"/>
            <w:left w:val="none" w:sz="0" w:space="0" w:color="auto"/>
            <w:bottom w:val="none" w:sz="0" w:space="0" w:color="auto"/>
            <w:right w:val="none" w:sz="0" w:space="0" w:color="auto"/>
          </w:divBdr>
        </w:div>
        <w:div w:id="1080714704">
          <w:marLeft w:val="0"/>
          <w:marRight w:val="0"/>
          <w:marTop w:val="0"/>
          <w:marBottom w:val="0"/>
          <w:divBdr>
            <w:top w:val="none" w:sz="0" w:space="0" w:color="auto"/>
            <w:left w:val="none" w:sz="0" w:space="0" w:color="auto"/>
            <w:bottom w:val="none" w:sz="0" w:space="0" w:color="auto"/>
            <w:right w:val="none" w:sz="0" w:space="0" w:color="auto"/>
          </w:divBdr>
        </w:div>
        <w:div w:id="340014052">
          <w:marLeft w:val="0"/>
          <w:marRight w:val="0"/>
          <w:marTop w:val="0"/>
          <w:marBottom w:val="0"/>
          <w:divBdr>
            <w:top w:val="none" w:sz="0" w:space="0" w:color="auto"/>
            <w:left w:val="none" w:sz="0" w:space="0" w:color="auto"/>
            <w:bottom w:val="none" w:sz="0" w:space="0" w:color="auto"/>
            <w:right w:val="none" w:sz="0" w:space="0" w:color="auto"/>
          </w:divBdr>
        </w:div>
        <w:div w:id="927082049">
          <w:marLeft w:val="0"/>
          <w:marRight w:val="0"/>
          <w:marTop w:val="0"/>
          <w:marBottom w:val="0"/>
          <w:divBdr>
            <w:top w:val="none" w:sz="0" w:space="0" w:color="auto"/>
            <w:left w:val="none" w:sz="0" w:space="0" w:color="auto"/>
            <w:bottom w:val="none" w:sz="0" w:space="0" w:color="auto"/>
            <w:right w:val="none" w:sz="0" w:space="0" w:color="auto"/>
          </w:divBdr>
        </w:div>
      </w:divsChild>
    </w:div>
    <w:div w:id="404766869">
      <w:bodyDiv w:val="1"/>
      <w:marLeft w:val="0"/>
      <w:marRight w:val="0"/>
      <w:marTop w:val="0"/>
      <w:marBottom w:val="0"/>
      <w:divBdr>
        <w:top w:val="none" w:sz="0" w:space="0" w:color="auto"/>
        <w:left w:val="none" w:sz="0" w:space="0" w:color="auto"/>
        <w:bottom w:val="none" w:sz="0" w:space="0" w:color="auto"/>
        <w:right w:val="none" w:sz="0" w:space="0" w:color="auto"/>
      </w:divBdr>
    </w:div>
    <w:div w:id="442961611">
      <w:bodyDiv w:val="1"/>
      <w:marLeft w:val="0"/>
      <w:marRight w:val="0"/>
      <w:marTop w:val="0"/>
      <w:marBottom w:val="0"/>
      <w:divBdr>
        <w:top w:val="none" w:sz="0" w:space="0" w:color="auto"/>
        <w:left w:val="none" w:sz="0" w:space="0" w:color="auto"/>
        <w:bottom w:val="none" w:sz="0" w:space="0" w:color="auto"/>
        <w:right w:val="none" w:sz="0" w:space="0" w:color="auto"/>
      </w:divBdr>
    </w:div>
    <w:div w:id="556207847">
      <w:bodyDiv w:val="1"/>
      <w:marLeft w:val="0"/>
      <w:marRight w:val="0"/>
      <w:marTop w:val="0"/>
      <w:marBottom w:val="0"/>
      <w:divBdr>
        <w:top w:val="none" w:sz="0" w:space="0" w:color="auto"/>
        <w:left w:val="none" w:sz="0" w:space="0" w:color="auto"/>
        <w:bottom w:val="none" w:sz="0" w:space="0" w:color="auto"/>
        <w:right w:val="none" w:sz="0" w:space="0" w:color="auto"/>
      </w:divBdr>
    </w:div>
    <w:div w:id="747969070">
      <w:bodyDiv w:val="1"/>
      <w:marLeft w:val="0"/>
      <w:marRight w:val="0"/>
      <w:marTop w:val="0"/>
      <w:marBottom w:val="0"/>
      <w:divBdr>
        <w:top w:val="none" w:sz="0" w:space="0" w:color="auto"/>
        <w:left w:val="none" w:sz="0" w:space="0" w:color="auto"/>
        <w:bottom w:val="none" w:sz="0" w:space="0" w:color="auto"/>
        <w:right w:val="none" w:sz="0" w:space="0" w:color="auto"/>
      </w:divBdr>
    </w:div>
    <w:div w:id="861552514">
      <w:bodyDiv w:val="1"/>
      <w:marLeft w:val="0"/>
      <w:marRight w:val="0"/>
      <w:marTop w:val="0"/>
      <w:marBottom w:val="0"/>
      <w:divBdr>
        <w:top w:val="none" w:sz="0" w:space="0" w:color="auto"/>
        <w:left w:val="none" w:sz="0" w:space="0" w:color="auto"/>
        <w:bottom w:val="none" w:sz="0" w:space="0" w:color="auto"/>
        <w:right w:val="none" w:sz="0" w:space="0" w:color="auto"/>
      </w:divBdr>
    </w:div>
    <w:div w:id="1333558484">
      <w:bodyDiv w:val="1"/>
      <w:marLeft w:val="0"/>
      <w:marRight w:val="0"/>
      <w:marTop w:val="0"/>
      <w:marBottom w:val="0"/>
      <w:divBdr>
        <w:top w:val="none" w:sz="0" w:space="0" w:color="auto"/>
        <w:left w:val="none" w:sz="0" w:space="0" w:color="auto"/>
        <w:bottom w:val="none" w:sz="0" w:space="0" w:color="auto"/>
        <w:right w:val="none" w:sz="0" w:space="0" w:color="auto"/>
      </w:divBdr>
    </w:div>
    <w:div w:id="1361777421">
      <w:marLeft w:val="0"/>
      <w:marRight w:val="0"/>
      <w:marTop w:val="0"/>
      <w:marBottom w:val="0"/>
      <w:divBdr>
        <w:top w:val="none" w:sz="0" w:space="0" w:color="auto"/>
        <w:left w:val="none" w:sz="0" w:space="0" w:color="auto"/>
        <w:bottom w:val="none" w:sz="0" w:space="0" w:color="auto"/>
        <w:right w:val="none" w:sz="0" w:space="0" w:color="auto"/>
      </w:divBdr>
    </w:div>
    <w:div w:id="1361777422">
      <w:marLeft w:val="0"/>
      <w:marRight w:val="0"/>
      <w:marTop w:val="0"/>
      <w:marBottom w:val="0"/>
      <w:divBdr>
        <w:top w:val="none" w:sz="0" w:space="0" w:color="auto"/>
        <w:left w:val="none" w:sz="0" w:space="0" w:color="auto"/>
        <w:bottom w:val="none" w:sz="0" w:space="0" w:color="auto"/>
        <w:right w:val="none" w:sz="0" w:space="0" w:color="auto"/>
      </w:divBdr>
    </w:div>
    <w:div w:id="1361777423">
      <w:marLeft w:val="0"/>
      <w:marRight w:val="0"/>
      <w:marTop w:val="0"/>
      <w:marBottom w:val="0"/>
      <w:divBdr>
        <w:top w:val="none" w:sz="0" w:space="0" w:color="auto"/>
        <w:left w:val="none" w:sz="0" w:space="0" w:color="auto"/>
        <w:bottom w:val="none" w:sz="0" w:space="0" w:color="auto"/>
        <w:right w:val="none" w:sz="0" w:space="0" w:color="auto"/>
      </w:divBdr>
    </w:div>
    <w:div w:id="1361777424">
      <w:marLeft w:val="0"/>
      <w:marRight w:val="0"/>
      <w:marTop w:val="0"/>
      <w:marBottom w:val="0"/>
      <w:divBdr>
        <w:top w:val="none" w:sz="0" w:space="0" w:color="auto"/>
        <w:left w:val="none" w:sz="0" w:space="0" w:color="auto"/>
        <w:bottom w:val="none" w:sz="0" w:space="0" w:color="auto"/>
        <w:right w:val="none" w:sz="0" w:space="0" w:color="auto"/>
      </w:divBdr>
    </w:div>
    <w:div w:id="1361777425">
      <w:marLeft w:val="150"/>
      <w:marRight w:val="0"/>
      <w:marTop w:val="375"/>
      <w:marBottom w:val="0"/>
      <w:divBdr>
        <w:top w:val="none" w:sz="0" w:space="0" w:color="auto"/>
        <w:left w:val="none" w:sz="0" w:space="0" w:color="auto"/>
        <w:bottom w:val="none" w:sz="0" w:space="0" w:color="auto"/>
        <w:right w:val="none" w:sz="0" w:space="0" w:color="auto"/>
      </w:divBdr>
    </w:div>
    <w:div w:id="1361777426">
      <w:marLeft w:val="150"/>
      <w:marRight w:val="0"/>
      <w:marTop w:val="375"/>
      <w:marBottom w:val="0"/>
      <w:divBdr>
        <w:top w:val="none" w:sz="0" w:space="0" w:color="auto"/>
        <w:left w:val="none" w:sz="0" w:space="0" w:color="auto"/>
        <w:bottom w:val="none" w:sz="0" w:space="0" w:color="auto"/>
        <w:right w:val="none" w:sz="0" w:space="0" w:color="auto"/>
      </w:divBdr>
    </w:div>
    <w:div w:id="1361777427">
      <w:marLeft w:val="0"/>
      <w:marRight w:val="0"/>
      <w:marTop w:val="0"/>
      <w:marBottom w:val="0"/>
      <w:divBdr>
        <w:top w:val="none" w:sz="0" w:space="0" w:color="auto"/>
        <w:left w:val="none" w:sz="0" w:space="0" w:color="auto"/>
        <w:bottom w:val="none" w:sz="0" w:space="0" w:color="auto"/>
        <w:right w:val="none" w:sz="0" w:space="0" w:color="auto"/>
      </w:divBdr>
    </w:div>
    <w:div w:id="1438910102">
      <w:bodyDiv w:val="1"/>
      <w:marLeft w:val="0"/>
      <w:marRight w:val="0"/>
      <w:marTop w:val="0"/>
      <w:marBottom w:val="0"/>
      <w:divBdr>
        <w:top w:val="none" w:sz="0" w:space="0" w:color="auto"/>
        <w:left w:val="none" w:sz="0" w:space="0" w:color="auto"/>
        <w:bottom w:val="none" w:sz="0" w:space="0" w:color="auto"/>
        <w:right w:val="none" w:sz="0" w:space="0" w:color="auto"/>
      </w:divBdr>
    </w:div>
    <w:div w:id="1464271033">
      <w:bodyDiv w:val="1"/>
      <w:marLeft w:val="0"/>
      <w:marRight w:val="0"/>
      <w:marTop w:val="0"/>
      <w:marBottom w:val="0"/>
      <w:divBdr>
        <w:top w:val="none" w:sz="0" w:space="0" w:color="auto"/>
        <w:left w:val="none" w:sz="0" w:space="0" w:color="auto"/>
        <w:bottom w:val="none" w:sz="0" w:space="0" w:color="auto"/>
        <w:right w:val="none" w:sz="0" w:space="0" w:color="auto"/>
      </w:divBdr>
    </w:div>
    <w:div w:id="1684550693">
      <w:bodyDiv w:val="1"/>
      <w:marLeft w:val="0"/>
      <w:marRight w:val="0"/>
      <w:marTop w:val="0"/>
      <w:marBottom w:val="0"/>
      <w:divBdr>
        <w:top w:val="none" w:sz="0" w:space="0" w:color="auto"/>
        <w:left w:val="none" w:sz="0" w:space="0" w:color="auto"/>
        <w:bottom w:val="none" w:sz="0" w:space="0" w:color="auto"/>
        <w:right w:val="none" w:sz="0" w:space="0" w:color="auto"/>
      </w:divBdr>
    </w:div>
    <w:div w:id="17209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aulo.Tabares@ecopetrol.com.co" TargetMode="External"/><Relationship Id="rId2" Type="http://schemas.openxmlformats.org/officeDocument/2006/relationships/customXml" Target="../customXml/item2.xml"/><Relationship Id="rId16" Type="http://schemas.openxmlformats.org/officeDocument/2006/relationships/hyperlink" Target="mailto:maria.arango@ecopetrol.com.co"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jose.roldan@ecopetrol.com.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0B8D0.9F858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ractC" ma:contentTypeID="0x010100FEE0157CE3E3DE4A81332BB42477494F06002051ED78D799A743A1884DB650EF7C72" ma:contentTypeVersion="10" ma:contentTypeDescription="" ma:contentTypeScope="" ma:versionID="7114415303f9b7b1cf7249e0262ab8c4">
  <xsd:schema xmlns:xsd="http://www.w3.org/2001/XMLSchema" xmlns:xs="http://www.w3.org/2001/XMLSchema" xmlns:p="http://schemas.microsoft.com/office/2006/metadata/properties" xmlns:ns2="1d975973-3e0c-4bc9-9ca7-d51570f6142a" xmlns:ns3="f6f1ec7e-0bef-4b9a-935b-5b0252a920c6" targetNamespace="http://schemas.microsoft.com/office/2006/metadata/properties" ma:root="true" ma:fieldsID="74d38cd93daf8ac04ac7fda7960abec0" ns2:_="" ns3:_="">
    <xsd:import namespace="1d975973-3e0c-4bc9-9ca7-d51570f6142a"/>
    <xsd:import namespace="f6f1ec7e-0bef-4b9a-935b-5b0252a920c6"/>
    <xsd:element name="properties">
      <xsd:complexType>
        <xsd:sequence>
          <xsd:element name="documentManagement">
            <xsd:complexType>
              <xsd:all>
                <xsd:element ref="ns2:Gerencia" minOccurs="0"/>
                <xsd:element ref="ns2:Ano" minOccurs="0"/>
                <xsd:element ref="ns2:Categoria" minOccurs="0"/>
                <xsd:element ref="ns2:Biblioteca" minOccurs="0"/>
                <xsd:element ref="ns2:TipologiaContract" minOccurs="0"/>
                <xsd:element ref="ns2:Contrato" minOccurs="0"/>
                <xsd:element ref="ns2:Contraparte" minOccurs="0"/>
                <xsd:element ref="ns2:TipoContrato" minOccurs="0"/>
                <xsd:element ref="ns2:TipoOperacion" minOccurs="0"/>
                <xsd:element ref="ns2:SerieDocumental" minOccurs="0"/>
                <xsd:element ref="ns3:MediaServiceMetadata" minOccurs="0"/>
                <xsd:element ref="ns3:MediaServiceFastMetadata" minOccurs="0"/>
                <xsd:element ref="ns2:SharedWithUsers" minOccurs="0"/>
                <xsd:element ref="ns2:SharedWithDetails" minOccurs="0"/>
                <xsd:element ref="ns3:_Flow_SignoffStatu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5973-3e0c-4bc9-9ca7-d51570f6142a" elementFormDefault="qualified">
    <xsd:import namespace="http://schemas.microsoft.com/office/2006/documentManagement/types"/>
    <xsd:import namespace="http://schemas.microsoft.com/office/infopath/2007/PartnerControls"/>
    <xsd:element name="Gerencia" ma:index="8" nillable="true" ma:displayName="Gerencia" ma:format="Dropdown" ma:internalName="Gerencia">
      <xsd:simpleType>
        <xsd:restriction base="dms:Choice">
          <xsd:enumeration value="GDC"/>
          <xsd:enumeration value="GPP"/>
          <xsd:enumeration value="GEN"/>
          <xsd:enumeration value="GAS"/>
          <xsd:enumeration value="GLO"/>
          <xsd:enumeration value="GOI"/>
          <xsd:enumeration value="GIM"/>
          <xsd:enumeration value="GOP"/>
          <xsd:enumeration value="GFL"/>
          <xsd:enumeration value="VCM"/>
        </xsd:restriction>
      </xsd:simpleType>
    </xsd:element>
    <xsd:element name="Ano" ma:index="9" nillable="true" ma:displayName="Año" ma:format="Dropdown" ma:internalName="Ano">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ategoria" ma:index="10" nillable="true" ma:displayName="Categoria" ma:format="Dropdown" ma:internalName="Categoria">
      <xsd:simpleType>
        <xsd:restriction base="dms:Choice">
          <xsd:enumeration value="Crudos"/>
          <xsd:enumeration value="Combustibles"/>
          <xsd:enumeration value="Productos"/>
          <xsd:enumeration value="GAS"/>
          <xsd:enumeration value="Energía"/>
          <xsd:enumeration value="Petroquímicos e Industriales"/>
          <xsd:enumeration value="Ecopetrol"/>
        </xsd:restriction>
      </xsd:simpleType>
    </xsd:element>
    <xsd:element name="Biblioteca" ma:index="11" nillable="true" ma:displayName="Biblioteca" ma:format="Dropdown" ma:internalName="Biblioteca">
      <xsd:simpleType>
        <xsd:restriction base="dms:Choice">
          <xsd:enumeration value="PLANEACIÓN Y PRESUPUESTO"/>
          <xsd:enumeration value="GESTIÓN"/>
          <xsd:enumeration value="DESARROLLO DE NEGOCIOS"/>
          <xsd:enumeration value="INTELIGENCIA DE MERCADOS"/>
          <xsd:enumeration value="ESTRATEGIA COMERCIALIZACIÓN"/>
          <xsd:enumeration value="CONTRACT DESK"/>
          <xsd:enumeration value="INFORMACIÓN LOGÍSTICA"/>
          <xsd:enumeration value="REGISTRO CONTRAPARTES"/>
          <xsd:enumeration value="LEGAL Y REGULATORIO"/>
          <xsd:enumeration value="RIESGOS Y CONTROLES"/>
        </xsd:restriction>
      </xsd:simpleType>
    </xsd:element>
    <xsd:element name="TipologiaContract" ma:index="12" nillable="true" ma:displayName="TipologiaContract" ma:format="Dropdown" ma:internalName="TipologiaContract">
      <xsd:simpleType>
        <xsd:restriction base="dms:Choice">
          <xsd:enumeration value="CONTRATOS"/>
          <xsd:enumeration value="ACTAS DE LIQUIDACIÓN"/>
          <xsd:enumeration value="ACTAS DE INICIO"/>
          <xsd:enumeration value="SEGUIMIENTO DE CONTRATOS"/>
          <xsd:enumeration value="ANEXOS DEL CONTRATO"/>
          <xsd:enumeration value="LISTADO CONTRATOS"/>
          <xsd:enumeration value="CONVENIOS"/>
          <xsd:enumeration value="COMUNICACIONES CON CONTRAPARTES"/>
          <xsd:enumeration value="CONDICIONES GENERALES DE VENTA-COMPRA ECP"/>
          <xsd:enumeration value="RESUMEN NEGOCIACIÓN"/>
          <xsd:enumeration value="FACTURACIÓN Y AJUSTES"/>
        </xsd:restriction>
      </xsd:simpleType>
    </xsd:element>
    <xsd:element name="Contrato" ma:index="13" nillable="true" ma:displayName="Contrato" ma:internalName="Contrato">
      <xsd:simpleType>
        <xsd:restriction base="dms:Text">
          <xsd:maxLength value="255"/>
        </xsd:restriction>
      </xsd:simpleType>
    </xsd:element>
    <xsd:element name="Contraparte" ma:index="14" nillable="true" ma:displayName="Contraparte" ma:internalName="Contraparte">
      <xsd:simpleType>
        <xsd:restriction base="dms:Text">
          <xsd:maxLength value="255"/>
        </xsd:restriction>
      </xsd:simpleType>
    </xsd:element>
    <xsd:element name="TipoContrato" ma:index="15" nillable="true" ma:displayName="TipoContrato" ma:format="Dropdown" ma:internalName="TipoContrato">
      <xsd:simpleType>
        <xsd:restriction base="dms:Choice">
          <xsd:enumeration value="Venta"/>
          <xsd:enumeration value="Compra"/>
          <xsd:enumeration value="Servicio"/>
        </xsd:restriction>
      </xsd:simpleType>
    </xsd:element>
    <xsd:element name="TipoOperacion" ma:index="16" nillable="true" ma:displayName="TipoOperacion" ma:format="Dropdown" ma:internalName="TipoOperacion">
      <xsd:simpleType>
        <xsd:restriction base="dms:Choice">
          <xsd:enumeration value="Nacional"/>
          <xsd:enumeration value="Internacional"/>
        </xsd:restriction>
      </xsd:simpleType>
    </xsd:element>
    <xsd:element name="SerieDocumental" ma:index="17" nillable="true" ma:displayName="SerieDocumental" ma:format="Dropdown" ma:internalName="SerieDocumental">
      <xsd:simpleType>
        <xsd:restriction base="dms:Choice">
          <xsd:enumeration value="Acta"/>
          <xsd:enumeration value="Contrato"/>
          <xsd:enumeration value="Análisis de Mercado"/>
          <xsd:enumeration value="Reporte"/>
          <xsd:enumeration value="Presentación"/>
          <xsd:enumeration value="Hoja electronica"/>
          <xsd:enumeration value="Documento de trabajo"/>
        </xsd:restriction>
      </xsd:simple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1ec7e-0bef-4b9a-935b-5b0252a920c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_Flow_SignoffStatus" ma:index="22" nillable="true" ma:displayName="Estado de aprobación" ma:internalName="_x0024_Resources_x003a_core_x002c_Signoff_Status_x003b_">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ia xmlns="1d975973-3e0c-4bc9-9ca7-d51570f6142a">GAS</Categoria>
    <Gerencia xmlns="1d975973-3e0c-4bc9-9ca7-d51570f6142a">GAS</Gerencia>
    <TipoOperacion xmlns="1d975973-3e0c-4bc9-9ca7-d51570f6142a">Nacional</TipoOperacion>
    <Ano xmlns="1d975973-3e0c-4bc9-9ca7-d51570f6142a">2019</Ano>
    <_Flow_SignoffStatus xmlns="f6f1ec7e-0bef-4b9a-935b-5b0252a920c6" xsi:nil="true"/>
    <SerieDocumental xmlns="1d975973-3e0c-4bc9-9ca7-d51570f6142a" xsi:nil="true"/>
    <TipoContrato xmlns="1d975973-3e0c-4bc9-9ca7-d51570f6142a">Venta</TipoContrato>
    <Biblioteca xmlns="1d975973-3e0c-4bc9-9ca7-d51570f6142a">CONTRACT DESK</Biblioteca>
    <Contrato xmlns="1d975973-3e0c-4bc9-9ca7-d51570f6142a" xsi:nil="true"/>
    <TipologiaContract xmlns="1d975973-3e0c-4bc9-9ca7-d51570f6142a" xsi:nil="true"/>
    <Contraparte xmlns="1d975973-3e0c-4bc9-9ca7-d51570f6142a" xsi:nil="true"/>
  </documentManagement>
</p:properties>
</file>

<file path=customXml/itemProps1.xml><?xml version="1.0" encoding="utf-8"?>
<ds:datastoreItem xmlns:ds="http://schemas.openxmlformats.org/officeDocument/2006/customXml" ds:itemID="{E55CF11C-23DF-462E-9ABB-24C269CDF81A}">
  <ds:schemaRefs>
    <ds:schemaRef ds:uri="http://schemas.openxmlformats.org/officeDocument/2006/bibliography"/>
  </ds:schemaRefs>
</ds:datastoreItem>
</file>

<file path=customXml/itemProps2.xml><?xml version="1.0" encoding="utf-8"?>
<ds:datastoreItem xmlns:ds="http://schemas.openxmlformats.org/officeDocument/2006/customXml" ds:itemID="{BFE185D9-80D7-4027-97DB-0A5C4A01B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75973-3e0c-4bc9-9ca7-d51570f6142a"/>
    <ds:schemaRef ds:uri="f6f1ec7e-0bef-4b9a-935b-5b0252a92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5C7C6-B393-44F8-B806-F4D3FC648233}">
  <ds:schemaRefs>
    <ds:schemaRef ds:uri="http://schemas.microsoft.com/sharepoint/v3/contenttype/forms"/>
  </ds:schemaRefs>
</ds:datastoreItem>
</file>

<file path=customXml/itemProps4.xml><?xml version="1.0" encoding="utf-8"?>
<ds:datastoreItem xmlns:ds="http://schemas.openxmlformats.org/officeDocument/2006/customXml" ds:itemID="{9BFDA8F3-40DA-4EF2-913D-FD011B88CF7A}">
  <ds:schemaRefs>
    <ds:schemaRef ds:uri="http://schemas.microsoft.com/office/2006/metadata/properties"/>
    <ds:schemaRef ds:uri="1d975973-3e0c-4bc9-9ca7-d51570f6142a"/>
    <ds:schemaRef ds:uri="f6f1ec7e-0bef-4b9a-935b-5b0252a920c6"/>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2381</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CPC CF95 VF Word Jul 2019</vt:lpstr>
    </vt:vector>
  </TitlesOfParts>
  <Company>Ecopetrol</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CF95 VF Word Jul 2019</dc:title>
  <dc:subject>UN SOLO CONTRATO</dc:subject>
  <dc:creator>Alvaro Enrique Velasco VacaDíez</dc:creator>
  <cp:keywords/>
  <dc:description/>
  <cp:lastModifiedBy>Patricia Pulido </cp:lastModifiedBy>
  <cp:revision>6</cp:revision>
  <cp:lastPrinted>2018-07-24T21:21:00Z</cp:lastPrinted>
  <dcterms:created xsi:type="dcterms:W3CDTF">2022-06-08T16:43:00Z</dcterms:created>
  <dcterms:modified xsi:type="dcterms:W3CDTF">2022-06-08T16:46:00Z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0x010100FEE0157CE3E3DE4A81332BB42477494F06002051ED78D799A743A1884DB650EF7C72</vt:lpwstr>
  </property>
</Properties>
</file>