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BFF" w:rsidRDefault="00FD1BFF" w:rsidP="00FD1BFF">
      <w:pPr>
        <w:pStyle w:val="Ttulo"/>
        <w:rPr>
          <w:rFonts w:ascii="Verdana" w:hAnsi="Verdana" w:cs="Arial"/>
          <w:sz w:val="19"/>
          <w:szCs w:val="19"/>
          <w:lang w:val="es-CO"/>
        </w:rPr>
      </w:pPr>
      <w:bookmarkStart w:id="0" w:name="_GoBack"/>
      <w:bookmarkEnd w:id="0"/>
      <w:r w:rsidRPr="00FD1BFF">
        <w:rPr>
          <w:rFonts w:ascii="Verdana" w:hAnsi="Verdana" w:cs="Arial"/>
          <w:sz w:val="19"/>
          <w:szCs w:val="19"/>
          <w:lang w:val="es-CO"/>
        </w:rPr>
        <w:t>PREAMBULO</w:t>
      </w:r>
    </w:p>
    <w:p w:rsidR="00FD1BFF" w:rsidRPr="00FD1BFF" w:rsidRDefault="00FD1BFF" w:rsidP="00FD1BFF">
      <w:pPr>
        <w:pStyle w:val="Ttulo"/>
        <w:rPr>
          <w:rFonts w:ascii="Verdana" w:hAnsi="Verdana" w:cs="Arial"/>
          <w:sz w:val="19"/>
          <w:szCs w:val="19"/>
          <w:lang w:val="es-CO"/>
        </w:rPr>
      </w:pPr>
    </w:p>
    <w:p w:rsidR="00FD1BFF" w:rsidRPr="00FD1BFF" w:rsidRDefault="00FD1BFF" w:rsidP="00FD1BFF">
      <w:pPr>
        <w:pStyle w:val="Ttulo"/>
        <w:rPr>
          <w:rFonts w:ascii="Verdana" w:hAnsi="Verdana" w:cs="Arial"/>
          <w:sz w:val="19"/>
          <w:szCs w:val="19"/>
          <w:lang w:val="es-CO"/>
        </w:rPr>
      </w:pPr>
      <w:r w:rsidRPr="00FD1BFF">
        <w:rPr>
          <w:rFonts w:ascii="Verdana" w:hAnsi="Verdana" w:cs="Arial"/>
          <w:sz w:val="19"/>
          <w:szCs w:val="19"/>
          <w:lang w:val="es-CO"/>
        </w:rPr>
        <w:t xml:space="preserve">CONVENIO DE COLABORACION </w:t>
      </w:r>
      <w:r w:rsidRPr="00FD1BFF">
        <w:rPr>
          <w:rFonts w:ascii="Verdana" w:hAnsi="Verdana" w:cs="Arial"/>
          <w:sz w:val="19"/>
          <w:szCs w:val="19"/>
          <w:highlight w:val="magenta"/>
          <w:lang w:val="es-CO"/>
        </w:rPr>
        <w:t>DHS / ICP / DAB</w:t>
      </w:r>
      <w:r w:rsidRPr="00FD1BFF">
        <w:rPr>
          <w:rFonts w:ascii="Verdana" w:hAnsi="Verdana" w:cs="Arial"/>
          <w:sz w:val="19"/>
          <w:szCs w:val="19"/>
          <w:lang w:val="es-CO"/>
        </w:rPr>
        <w:t xml:space="preserve">  Nº     </w:t>
      </w:r>
      <w:r w:rsidRPr="00FD1BFF">
        <w:rPr>
          <w:rFonts w:ascii="Verdana" w:hAnsi="Verdana" w:cs="Arial"/>
          <w:sz w:val="19"/>
          <w:szCs w:val="19"/>
          <w:highlight w:val="green"/>
          <w:lang w:val="es-CO"/>
        </w:rPr>
        <w:t>___________</w:t>
      </w:r>
    </w:p>
    <w:p w:rsidR="00FD1BFF" w:rsidRPr="00FD1BFF" w:rsidRDefault="00FD1BFF" w:rsidP="00FD1BFF">
      <w:pPr>
        <w:spacing w:after="120"/>
        <w:rPr>
          <w:rFonts w:ascii="Verdana" w:hAnsi="Verdana" w:cs="Arial"/>
          <w:b/>
          <w:sz w:val="19"/>
          <w:szCs w:val="19"/>
        </w:rPr>
      </w:pPr>
    </w:p>
    <w:p w:rsidR="00FD1BFF" w:rsidRPr="00FD1BFF" w:rsidRDefault="00FD1BFF" w:rsidP="00FD1BFF">
      <w:pPr>
        <w:spacing w:after="120"/>
        <w:rPr>
          <w:rFonts w:ascii="Verdana" w:hAnsi="Verdana" w:cs="Arial"/>
          <w:sz w:val="19"/>
          <w:szCs w:val="19"/>
        </w:rPr>
      </w:pPr>
      <w:r w:rsidRPr="00FD1BFF">
        <w:rPr>
          <w:rFonts w:ascii="Verdana" w:hAnsi="Verdana" w:cs="Arial"/>
          <w:b/>
          <w:sz w:val="19"/>
          <w:szCs w:val="19"/>
        </w:rPr>
        <w:t xml:space="preserve">IDENTIFICACION DEL CONVENIO: </w:t>
      </w:r>
      <w:r w:rsidRPr="00FD1BFF">
        <w:rPr>
          <w:rFonts w:ascii="Verdana" w:hAnsi="Verdana" w:cs="Arial"/>
          <w:b/>
          <w:sz w:val="19"/>
          <w:szCs w:val="19"/>
          <w:highlight w:val="green"/>
        </w:rPr>
        <w:t>XXXXXXX</w:t>
      </w:r>
      <w:r w:rsidRPr="00FD1BFF">
        <w:rPr>
          <w:rFonts w:ascii="Verdana" w:hAnsi="Verdana" w:cs="Arial"/>
          <w:b/>
          <w:sz w:val="19"/>
          <w:szCs w:val="19"/>
        </w:rPr>
        <w:t xml:space="preserve"> </w:t>
      </w:r>
      <w:r w:rsidRPr="00FD1BFF">
        <w:rPr>
          <w:rFonts w:ascii="Verdana" w:hAnsi="Verdana" w:cs="Arial"/>
          <w:sz w:val="19"/>
          <w:szCs w:val="19"/>
        </w:rPr>
        <w:t>(</w:t>
      </w:r>
      <w:r w:rsidRPr="00FD1BFF">
        <w:rPr>
          <w:rFonts w:ascii="Verdana" w:hAnsi="Verdana" w:cs="Arial"/>
          <w:sz w:val="19"/>
          <w:szCs w:val="19"/>
          <w:highlight w:val="yellow"/>
        </w:rPr>
        <w:t>En este acápite se precisa el objeto concreto del Convenio</w:t>
      </w:r>
      <w:r w:rsidRPr="00FD1BFF">
        <w:rPr>
          <w:rFonts w:ascii="Verdana" w:hAnsi="Verdana" w:cs="Arial"/>
          <w:sz w:val="19"/>
          <w:szCs w:val="19"/>
        </w:rPr>
        <w:t xml:space="preserve">). </w:t>
      </w:r>
    </w:p>
    <w:p w:rsidR="00FD1BFF" w:rsidRPr="00FD1BFF" w:rsidRDefault="00FD1BFF" w:rsidP="00FD1BFF">
      <w:pPr>
        <w:spacing w:after="120"/>
        <w:rPr>
          <w:rFonts w:ascii="Verdana" w:hAnsi="Verdana" w:cs="Arial"/>
          <w:sz w:val="19"/>
          <w:szCs w:val="19"/>
        </w:rPr>
      </w:pPr>
    </w:p>
    <w:p w:rsidR="00FD1BFF" w:rsidRPr="00FD1BFF" w:rsidRDefault="00FD1BFF" w:rsidP="00FD1BFF">
      <w:pPr>
        <w:spacing w:after="120"/>
        <w:rPr>
          <w:rFonts w:ascii="Verdana" w:hAnsi="Verdana" w:cs="Arial"/>
          <w:sz w:val="19"/>
          <w:szCs w:val="19"/>
        </w:rPr>
      </w:pPr>
      <w:r w:rsidRPr="00FD1BFF">
        <w:rPr>
          <w:rFonts w:ascii="Verdana" w:hAnsi="Verdana" w:cs="Arial"/>
          <w:sz w:val="19"/>
          <w:szCs w:val="19"/>
        </w:rPr>
        <w:t>Conste por el presente Convenio que entre las Partes:</w:t>
      </w:r>
    </w:p>
    <w:p w:rsidR="00FD1BFF" w:rsidRPr="00FD1BFF" w:rsidRDefault="00FD1BFF" w:rsidP="00FD1BFF">
      <w:pPr>
        <w:spacing w:after="120"/>
        <w:rPr>
          <w:rFonts w:ascii="Verdana" w:hAnsi="Verdana" w:cs="Arial"/>
          <w:sz w:val="19"/>
          <w:szCs w:val="19"/>
        </w:rPr>
      </w:pPr>
      <w:r w:rsidRPr="00FD1BFF">
        <w:rPr>
          <w:rFonts w:ascii="Verdana" w:hAnsi="Verdana" w:cs="Arial"/>
          <w:sz w:val="19"/>
          <w:szCs w:val="19"/>
          <w:highlight w:val="yellow"/>
        </w:rPr>
        <w:t>(En este acápite se deben identificar todas y cada una de las personas - públicas y privadas - interesadas en desarrollar el plan, programa o proyecto, teniendo en cuenta el siguiente texto)</w:t>
      </w:r>
    </w:p>
    <w:p w:rsidR="00FD1BFF" w:rsidRPr="00FD1BFF" w:rsidRDefault="00FD1BFF" w:rsidP="00FD1BFF">
      <w:pPr>
        <w:spacing w:after="120"/>
        <w:rPr>
          <w:rFonts w:ascii="Verdana" w:hAnsi="Verdana" w:cs="Arial"/>
          <w:sz w:val="19"/>
          <w:szCs w:val="19"/>
        </w:rPr>
      </w:pPr>
    </w:p>
    <w:p w:rsidR="00FD1BFF" w:rsidRPr="00FD1BFF" w:rsidRDefault="00FD1BFF" w:rsidP="00FD1BFF">
      <w:pPr>
        <w:numPr>
          <w:ilvl w:val="0"/>
          <w:numId w:val="3"/>
        </w:numPr>
        <w:spacing w:before="0" w:after="0"/>
        <w:rPr>
          <w:rFonts w:ascii="Verdana" w:hAnsi="Verdana" w:cs="Arial"/>
          <w:sz w:val="19"/>
          <w:szCs w:val="19"/>
        </w:rPr>
      </w:pPr>
      <w:r w:rsidRPr="00FD1BFF">
        <w:rPr>
          <w:rFonts w:ascii="Verdana" w:hAnsi="Verdana" w:cs="Arial"/>
          <w:b/>
          <w:sz w:val="19"/>
          <w:szCs w:val="19"/>
        </w:rPr>
        <w:t xml:space="preserve">ECOPETROL S. A. </w:t>
      </w:r>
      <w:r w:rsidRPr="00FD1BFF">
        <w:rPr>
          <w:rFonts w:ascii="Verdana" w:hAnsi="Verdana" w:cs="Arial"/>
          <w:sz w:val="19"/>
          <w:szCs w:val="19"/>
        </w:rPr>
        <w:t>(en adelante</w:t>
      </w:r>
      <w:r w:rsidRPr="00FD1BFF">
        <w:rPr>
          <w:rFonts w:ascii="Verdana" w:hAnsi="Verdana" w:cs="Arial"/>
          <w:b/>
          <w:sz w:val="19"/>
          <w:szCs w:val="19"/>
        </w:rPr>
        <w:t xml:space="preserve"> ECOPETROL</w:t>
      </w:r>
      <w:r w:rsidRPr="00FD1BFF">
        <w:rPr>
          <w:rFonts w:ascii="Verdana" w:hAnsi="Verdana" w:cs="Arial"/>
          <w:sz w:val="19"/>
          <w:szCs w:val="19"/>
        </w:rPr>
        <w:t>),</w:t>
      </w:r>
      <w:r w:rsidRPr="00FD1BFF">
        <w:rPr>
          <w:rFonts w:ascii="Verdana" w:hAnsi="Verdana" w:cs="Arial"/>
          <w:b/>
          <w:sz w:val="19"/>
          <w:szCs w:val="19"/>
        </w:rPr>
        <w:t xml:space="preserve"> </w:t>
      </w:r>
      <w:r w:rsidRPr="00FD1BFF">
        <w:rPr>
          <w:rFonts w:ascii="Verdana" w:hAnsi="Verdana"/>
          <w:sz w:val="19"/>
          <w:szCs w:val="19"/>
          <w:lang w:val="es-ES"/>
        </w:rPr>
        <w:t xml:space="preserve">Sociedad de Economía Mixta, autorizada por la Ley 1118 de 2006, vinculada al Ministerio de Minas y Energía, que actúa conforme a sus Estatutos y tiene su domicilio principal en Bogotá D.C., </w:t>
      </w:r>
      <w:r w:rsidRPr="00FD1BFF">
        <w:rPr>
          <w:rFonts w:ascii="Verdana" w:hAnsi="Verdana"/>
          <w:sz w:val="19"/>
          <w:szCs w:val="19"/>
        </w:rPr>
        <w:t>con NIT 899.999.068-1, representada por_</w:t>
      </w:r>
      <w:r w:rsidRPr="00FD1BFF">
        <w:rPr>
          <w:rFonts w:ascii="Verdana" w:hAnsi="Verdana" w:cs="Arial"/>
          <w:sz w:val="19"/>
          <w:szCs w:val="19"/>
        </w:rPr>
        <w:t>_____________</w:t>
      </w:r>
      <w:r w:rsidRPr="00FD1BFF">
        <w:rPr>
          <w:rFonts w:ascii="Verdana" w:hAnsi="Verdana"/>
          <w:sz w:val="19"/>
          <w:szCs w:val="19"/>
        </w:rPr>
        <w:t xml:space="preserve">, identificado con la cédula de ciudadanía No. </w:t>
      </w:r>
      <w:r w:rsidRPr="00FD1BFF">
        <w:rPr>
          <w:rFonts w:ascii="Verdana" w:hAnsi="Verdana" w:cs="Arial"/>
          <w:sz w:val="19"/>
          <w:szCs w:val="19"/>
        </w:rPr>
        <w:t>___________ expedida en _________</w:t>
      </w:r>
      <w:r w:rsidRPr="00FD1BFF">
        <w:rPr>
          <w:rFonts w:ascii="Verdana" w:hAnsi="Verdana"/>
          <w:sz w:val="19"/>
          <w:szCs w:val="19"/>
        </w:rPr>
        <w:t xml:space="preserve">, quien actúa en su condición de </w:t>
      </w:r>
      <w:r w:rsidRPr="00FD1BFF">
        <w:rPr>
          <w:rFonts w:ascii="Verdana" w:hAnsi="Verdana" w:cs="Arial"/>
          <w:sz w:val="19"/>
          <w:szCs w:val="19"/>
        </w:rPr>
        <w:t xml:space="preserve"> Líder de Convenios y Patrocinios de la Dirección de Abastecimiento de Bienes y Servicios</w:t>
      </w:r>
      <w:r w:rsidRPr="00FD1BFF">
        <w:rPr>
          <w:rFonts w:ascii="Verdana" w:hAnsi="Verdana"/>
          <w:sz w:val="19"/>
          <w:szCs w:val="19"/>
        </w:rPr>
        <w:t xml:space="preserve">, facultado para suscribir </w:t>
      </w:r>
      <w:r w:rsidRPr="00FD1BFF">
        <w:rPr>
          <w:rFonts w:ascii="Verdana" w:hAnsi="Verdana" w:cs="Arial"/>
          <w:sz w:val="19"/>
          <w:szCs w:val="19"/>
        </w:rPr>
        <w:t xml:space="preserve">el presente Convenio de conformidad con lo dispuesto en la Resolución No. 03 de 19 de Abril de 2010 y en el Manual de Delegaciones de la Sociedad, y </w:t>
      </w:r>
    </w:p>
    <w:p w:rsidR="00FD1BFF" w:rsidRPr="00FD1BFF" w:rsidRDefault="00FD1BFF" w:rsidP="00FD1BFF">
      <w:pPr>
        <w:numPr>
          <w:ilvl w:val="0"/>
          <w:numId w:val="3"/>
        </w:numPr>
        <w:spacing w:before="0" w:after="120"/>
        <w:rPr>
          <w:rFonts w:ascii="Verdana" w:hAnsi="Verdana" w:cs="Arial"/>
          <w:sz w:val="19"/>
          <w:szCs w:val="19"/>
        </w:rPr>
      </w:pPr>
      <w:r w:rsidRPr="00FD1BFF">
        <w:rPr>
          <w:rFonts w:ascii="Verdana" w:hAnsi="Verdana" w:cs="Arial"/>
          <w:sz w:val="19"/>
          <w:szCs w:val="19"/>
        </w:rPr>
        <w:t>El (La)</w:t>
      </w:r>
      <w:r w:rsidRPr="00FD1BFF">
        <w:rPr>
          <w:rFonts w:ascii="Verdana" w:hAnsi="Verdana" w:cs="Arial"/>
          <w:b/>
          <w:sz w:val="19"/>
          <w:szCs w:val="19"/>
        </w:rPr>
        <w:t xml:space="preserve"> </w:t>
      </w:r>
      <w:r w:rsidRPr="00FD1BFF">
        <w:rPr>
          <w:rFonts w:ascii="Verdana" w:hAnsi="Verdana" w:cs="Arial"/>
          <w:sz w:val="19"/>
          <w:szCs w:val="19"/>
          <w:highlight w:val="green"/>
        </w:rPr>
        <w:t>______________</w:t>
      </w:r>
      <w:r w:rsidRPr="00FD1BFF">
        <w:rPr>
          <w:rFonts w:ascii="Verdana" w:hAnsi="Verdana" w:cs="Arial"/>
          <w:b/>
          <w:sz w:val="19"/>
          <w:szCs w:val="19"/>
        </w:rPr>
        <w:t xml:space="preserve"> </w:t>
      </w:r>
      <w:r w:rsidRPr="00FD1BFF">
        <w:rPr>
          <w:rFonts w:ascii="Verdana" w:hAnsi="Verdana" w:cs="Arial"/>
          <w:sz w:val="19"/>
          <w:szCs w:val="19"/>
        </w:rPr>
        <w:t>(</w:t>
      </w:r>
      <w:r w:rsidRPr="00FD1BFF">
        <w:rPr>
          <w:rFonts w:ascii="Verdana" w:hAnsi="Verdana" w:cs="Arial"/>
          <w:sz w:val="19"/>
          <w:szCs w:val="19"/>
          <w:highlight w:val="yellow"/>
        </w:rPr>
        <w:t>Entidad Pública que puede ser la Nación, Acción Social de la Presidencia de la República, La Presidencia de la República, La Procuraduría General de la Nación, La Contraloría General de la República, El Departamento, El Municipio, Universidades Públicas, etc.</w:t>
      </w:r>
      <w:r w:rsidRPr="00FD1BFF">
        <w:rPr>
          <w:rFonts w:ascii="Verdana" w:hAnsi="Verdana" w:cs="Arial"/>
          <w:sz w:val="19"/>
          <w:szCs w:val="19"/>
        </w:rPr>
        <w:t xml:space="preserve">), que en adelante, para efectos de este acto se denomina </w:t>
      </w:r>
      <w:r w:rsidRPr="00FD1BFF">
        <w:rPr>
          <w:rFonts w:ascii="Verdana" w:hAnsi="Verdana" w:cs="Arial"/>
          <w:b/>
          <w:sz w:val="19"/>
          <w:szCs w:val="19"/>
        </w:rPr>
        <w:t>LA ENTIDAD PÚBLICA</w:t>
      </w:r>
      <w:r w:rsidRPr="00FD1BFF">
        <w:rPr>
          <w:rFonts w:ascii="Verdana" w:hAnsi="Verdana" w:cs="Arial"/>
          <w:sz w:val="19"/>
          <w:szCs w:val="19"/>
        </w:rPr>
        <w:t xml:space="preserve">, representado(a) por </w:t>
      </w:r>
      <w:r w:rsidRPr="00FD1BFF">
        <w:rPr>
          <w:rFonts w:ascii="Verdana" w:hAnsi="Verdana" w:cs="Arial"/>
          <w:sz w:val="19"/>
          <w:szCs w:val="19"/>
          <w:highlight w:val="green"/>
        </w:rPr>
        <w:t>_____________</w:t>
      </w:r>
      <w:r w:rsidRPr="00FD1BFF">
        <w:rPr>
          <w:rFonts w:ascii="Verdana" w:hAnsi="Verdana" w:cs="Arial"/>
          <w:sz w:val="19"/>
          <w:szCs w:val="19"/>
        </w:rPr>
        <w:t xml:space="preserve"> (</w:t>
      </w:r>
      <w:r w:rsidRPr="00FD1BFF">
        <w:rPr>
          <w:rFonts w:ascii="Verdana" w:hAnsi="Verdana" w:cs="Arial"/>
          <w:sz w:val="19"/>
          <w:szCs w:val="19"/>
          <w:highlight w:val="yellow"/>
        </w:rPr>
        <w:t>Nombre de la persona natural</w:t>
      </w:r>
      <w:r w:rsidRPr="00FD1BFF">
        <w:rPr>
          <w:rFonts w:ascii="Verdana" w:hAnsi="Verdana" w:cs="Arial"/>
          <w:sz w:val="19"/>
          <w:szCs w:val="19"/>
        </w:rPr>
        <w:t xml:space="preserve">), mayor de edad, identificado con la cédula de ciudadanía N° </w:t>
      </w:r>
      <w:r w:rsidRPr="00FD1BFF">
        <w:rPr>
          <w:rFonts w:ascii="Verdana" w:hAnsi="Verdana" w:cs="Arial"/>
          <w:sz w:val="19"/>
          <w:szCs w:val="19"/>
          <w:highlight w:val="green"/>
        </w:rPr>
        <w:t>___________</w:t>
      </w:r>
      <w:r w:rsidRPr="00FD1BFF">
        <w:rPr>
          <w:rFonts w:ascii="Verdana" w:hAnsi="Verdana" w:cs="Arial"/>
          <w:sz w:val="19"/>
          <w:szCs w:val="19"/>
        </w:rPr>
        <w:t xml:space="preserve">, expedida en </w:t>
      </w:r>
      <w:r w:rsidRPr="00FD1BFF">
        <w:rPr>
          <w:rFonts w:ascii="Verdana" w:hAnsi="Verdana" w:cs="Arial"/>
          <w:sz w:val="19"/>
          <w:szCs w:val="19"/>
          <w:highlight w:val="green"/>
        </w:rPr>
        <w:t>__________</w:t>
      </w:r>
      <w:r w:rsidRPr="00FD1BFF">
        <w:rPr>
          <w:rFonts w:ascii="Verdana" w:hAnsi="Verdana" w:cs="Arial"/>
          <w:sz w:val="19"/>
          <w:szCs w:val="19"/>
        </w:rPr>
        <w:t xml:space="preserve"> (</w:t>
      </w:r>
      <w:r w:rsidRPr="00FD1BFF">
        <w:rPr>
          <w:rFonts w:ascii="Verdana" w:hAnsi="Verdana" w:cs="Arial"/>
          <w:sz w:val="19"/>
          <w:szCs w:val="19"/>
          <w:highlight w:val="yellow"/>
        </w:rPr>
        <w:t>ciudad - departamento</w:t>
      </w:r>
      <w:r w:rsidRPr="00FD1BFF">
        <w:rPr>
          <w:rFonts w:ascii="Verdana" w:hAnsi="Verdana" w:cs="Arial"/>
          <w:sz w:val="19"/>
          <w:szCs w:val="19"/>
        </w:rPr>
        <w:t xml:space="preserve">), con domicilio en </w:t>
      </w:r>
      <w:r w:rsidRPr="00FD1BFF">
        <w:rPr>
          <w:rFonts w:ascii="Verdana" w:hAnsi="Verdana" w:cs="Arial"/>
          <w:sz w:val="19"/>
          <w:szCs w:val="19"/>
          <w:highlight w:val="green"/>
        </w:rPr>
        <w:t>_______</w:t>
      </w:r>
      <w:r w:rsidRPr="00FD1BFF">
        <w:rPr>
          <w:rFonts w:ascii="Verdana" w:hAnsi="Verdana" w:cs="Arial"/>
          <w:sz w:val="19"/>
          <w:szCs w:val="19"/>
        </w:rPr>
        <w:t xml:space="preserve"> (</w:t>
      </w:r>
      <w:r w:rsidRPr="00FD1BFF">
        <w:rPr>
          <w:rFonts w:ascii="Verdana" w:hAnsi="Verdana" w:cs="Arial"/>
          <w:sz w:val="19"/>
          <w:szCs w:val="19"/>
          <w:highlight w:val="yellow"/>
        </w:rPr>
        <w:t>ciudad</w:t>
      </w:r>
      <w:r w:rsidRPr="00FD1BFF">
        <w:rPr>
          <w:rFonts w:ascii="Verdana" w:hAnsi="Verdana" w:cs="Arial"/>
          <w:sz w:val="19"/>
          <w:szCs w:val="19"/>
        </w:rPr>
        <w:t>),</w:t>
      </w:r>
      <w:r w:rsidRPr="00FD1BFF">
        <w:rPr>
          <w:rFonts w:ascii="Verdana" w:hAnsi="Verdana" w:cs="Arial"/>
          <w:b/>
          <w:sz w:val="19"/>
          <w:szCs w:val="19"/>
        </w:rPr>
        <w:t xml:space="preserve"> </w:t>
      </w:r>
      <w:r w:rsidRPr="00FD1BFF">
        <w:rPr>
          <w:rFonts w:ascii="Verdana" w:hAnsi="Verdana" w:cs="Arial"/>
          <w:sz w:val="19"/>
          <w:szCs w:val="19"/>
        </w:rPr>
        <w:t xml:space="preserve">quien actúa en su condición de </w:t>
      </w:r>
      <w:r w:rsidRPr="00FD1BFF">
        <w:rPr>
          <w:rFonts w:ascii="Verdana" w:hAnsi="Verdana" w:cs="Arial"/>
          <w:sz w:val="19"/>
          <w:szCs w:val="19"/>
          <w:highlight w:val="green"/>
        </w:rPr>
        <w:t>____________</w:t>
      </w:r>
      <w:r w:rsidRPr="00FD1BFF">
        <w:rPr>
          <w:rFonts w:ascii="Verdana" w:hAnsi="Verdana" w:cs="Arial"/>
          <w:sz w:val="19"/>
          <w:szCs w:val="19"/>
        </w:rPr>
        <w:t xml:space="preserve">, según  acta de posesión No. </w:t>
      </w:r>
      <w:r w:rsidRPr="00FD1BFF">
        <w:rPr>
          <w:rFonts w:ascii="Verdana" w:hAnsi="Verdana" w:cs="Arial"/>
          <w:sz w:val="19"/>
          <w:szCs w:val="19"/>
          <w:highlight w:val="green"/>
        </w:rPr>
        <w:t>____</w:t>
      </w:r>
      <w:r w:rsidRPr="00FD1BFF">
        <w:rPr>
          <w:rFonts w:ascii="Verdana" w:hAnsi="Verdana" w:cs="Arial"/>
          <w:sz w:val="19"/>
          <w:szCs w:val="19"/>
        </w:rPr>
        <w:t xml:space="preserve"> del </w:t>
      </w:r>
      <w:r w:rsidRPr="00FD1BFF">
        <w:rPr>
          <w:rFonts w:ascii="Verdana" w:hAnsi="Verdana" w:cs="Arial"/>
          <w:sz w:val="19"/>
          <w:szCs w:val="19"/>
          <w:highlight w:val="green"/>
        </w:rPr>
        <w:t>____</w:t>
      </w:r>
      <w:r w:rsidRPr="00FD1BFF">
        <w:rPr>
          <w:rFonts w:ascii="Verdana" w:hAnsi="Verdana" w:cs="Arial"/>
          <w:sz w:val="19"/>
          <w:szCs w:val="19"/>
        </w:rPr>
        <w:t>(</w:t>
      </w:r>
      <w:r w:rsidRPr="00FD1BFF">
        <w:rPr>
          <w:rFonts w:ascii="Verdana" w:hAnsi="Verdana" w:cs="Arial"/>
          <w:sz w:val="19"/>
          <w:szCs w:val="19"/>
          <w:highlight w:val="yellow"/>
        </w:rPr>
        <w:t>día, mes y año</w:t>
      </w:r>
      <w:r w:rsidRPr="00FD1BFF">
        <w:rPr>
          <w:rFonts w:ascii="Verdana" w:hAnsi="Verdana" w:cs="Arial"/>
          <w:sz w:val="19"/>
          <w:szCs w:val="19"/>
        </w:rPr>
        <w:t xml:space="preserve">) y autorizado mediante el </w:t>
      </w:r>
      <w:r w:rsidRPr="00FD1BFF">
        <w:rPr>
          <w:rFonts w:ascii="Verdana" w:hAnsi="Verdana" w:cs="Arial"/>
          <w:sz w:val="19"/>
          <w:szCs w:val="19"/>
          <w:highlight w:val="green"/>
        </w:rPr>
        <w:t>_____</w:t>
      </w:r>
      <w:r w:rsidRPr="00FD1BFF">
        <w:rPr>
          <w:rFonts w:ascii="Verdana" w:hAnsi="Verdana" w:cs="Arial"/>
          <w:sz w:val="19"/>
          <w:szCs w:val="19"/>
        </w:rPr>
        <w:t xml:space="preserve"> (</w:t>
      </w:r>
      <w:r w:rsidRPr="00FD1BFF">
        <w:rPr>
          <w:rFonts w:ascii="Verdana" w:hAnsi="Verdana" w:cs="Arial"/>
          <w:sz w:val="19"/>
          <w:szCs w:val="19"/>
          <w:highlight w:val="yellow"/>
        </w:rPr>
        <w:t>Decreto, Resolución o Autorización</w:t>
      </w:r>
      <w:r w:rsidRPr="00FD1BFF">
        <w:rPr>
          <w:rFonts w:ascii="Verdana" w:hAnsi="Verdana" w:cs="Arial"/>
          <w:sz w:val="19"/>
          <w:szCs w:val="19"/>
        </w:rPr>
        <w:t>) N°</w:t>
      </w:r>
      <w:r w:rsidRPr="00FD1BFF">
        <w:rPr>
          <w:rFonts w:ascii="Verdana" w:hAnsi="Verdana" w:cs="Arial"/>
          <w:sz w:val="19"/>
          <w:szCs w:val="19"/>
          <w:highlight w:val="green"/>
        </w:rPr>
        <w:t>___</w:t>
      </w:r>
      <w:r w:rsidRPr="00FD1BFF">
        <w:rPr>
          <w:rFonts w:ascii="Verdana" w:hAnsi="Verdana" w:cs="Arial"/>
          <w:sz w:val="19"/>
          <w:szCs w:val="19"/>
        </w:rPr>
        <w:t xml:space="preserve"> del ____(</w:t>
      </w:r>
      <w:r w:rsidRPr="00FD1BFF">
        <w:rPr>
          <w:rFonts w:ascii="Verdana" w:hAnsi="Verdana" w:cs="Arial"/>
          <w:sz w:val="19"/>
          <w:szCs w:val="19"/>
          <w:highlight w:val="yellow"/>
        </w:rPr>
        <w:t>día, mes y año</w:t>
      </w:r>
      <w:r w:rsidRPr="00FD1BFF">
        <w:rPr>
          <w:rFonts w:ascii="Verdana" w:hAnsi="Verdana" w:cs="Arial"/>
          <w:sz w:val="19"/>
          <w:szCs w:val="19"/>
        </w:rPr>
        <w:t>); y</w:t>
      </w:r>
    </w:p>
    <w:p w:rsidR="00FD1BFF" w:rsidRPr="00FD1BFF" w:rsidRDefault="00FD1BFF" w:rsidP="00FD1BFF">
      <w:pPr>
        <w:numPr>
          <w:ilvl w:val="0"/>
          <w:numId w:val="3"/>
        </w:numPr>
        <w:spacing w:before="0" w:after="120"/>
        <w:rPr>
          <w:rFonts w:ascii="Verdana" w:hAnsi="Verdana" w:cs="Arial"/>
          <w:sz w:val="19"/>
          <w:szCs w:val="19"/>
        </w:rPr>
      </w:pPr>
      <w:r w:rsidRPr="00FD1BFF">
        <w:rPr>
          <w:rFonts w:ascii="Verdana" w:hAnsi="Verdana" w:cs="Arial"/>
          <w:sz w:val="19"/>
          <w:szCs w:val="19"/>
        </w:rPr>
        <w:t xml:space="preserve"> </w:t>
      </w:r>
      <w:r w:rsidRPr="00FD1BFF">
        <w:rPr>
          <w:rFonts w:ascii="Verdana" w:hAnsi="Verdana" w:cs="Arial"/>
          <w:sz w:val="19"/>
          <w:szCs w:val="19"/>
          <w:highlight w:val="green"/>
        </w:rPr>
        <w:t>_____________</w:t>
      </w:r>
      <w:r w:rsidRPr="00FD1BFF">
        <w:rPr>
          <w:rFonts w:ascii="Verdana" w:hAnsi="Verdana" w:cs="Arial"/>
          <w:sz w:val="19"/>
          <w:szCs w:val="19"/>
        </w:rPr>
        <w:t xml:space="preserve"> (</w:t>
      </w:r>
      <w:r w:rsidRPr="00FD1BFF">
        <w:rPr>
          <w:rFonts w:ascii="Verdana" w:hAnsi="Verdana" w:cs="Arial"/>
          <w:sz w:val="19"/>
          <w:szCs w:val="19"/>
          <w:highlight w:val="yellow"/>
        </w:rPr>
        <w:t>Entidad sin Ánimo de Lucro - Fundación, ONG, Junta de Acción Comunal, Cámaras de Comercio</w:t>
      </w:r>
      <w:r w:rsidRPr="00FD1BFF">
        <w:rPr>
          <w:rFonts w:ascii="Verdana" w:hAnsi="Verdana" w:cs="Arial"/>
          <w:sz w:val="19"/>
          <w:szCs w:val="19"/>
        </w:rPr>
        <w:t xml:space="preserve">), entidad sin ánimo de lucro, de reconocida idoneidad, con domicilio en </w:t>
      </w:r>
      <w:r w:rsidRPr="00FD1BFF">
        <w:rPr>
          <w:rFonts w:ascii="Verdana" w:hAnsi="Verdana" w:cs="Arial"/>
          <w:sz w:val="19"/>
          <w:szCs w:val="19"/>
          <w:highlight w:val="green"/>
        </w:rPr>
        <w:t>_________</w:t>
      </w:r>
      <w:r w:rsidRPr="00FD1BFF">
        <w:rPr>
          <w:rFonts w:ascii="Verdana" w:hAnsi="Verdana" w:cs="Arial"/>
          <w:sz w:val="19"/>
          <w:szCs w:val="19"/>
        </w:rPr>
        <w:t xml:space="preserve"> (</w:t>
      </w:r>
      <w:r w:rsidRPr="00FD1BFF">
        <w:rPr>
          <w:rFonts w:ascii="Verdana" w:hAnsi="Verdana" w:cs="Arial"/>
          <w:sz w:val="19"/>
          <w:szCs w:val="19"/>
          <w:highlight w:val="yellow"/>
        </w:rPr>
        <w:t>ciudad</w:t>
      </w:r>
      <w:r w:rsidRPr="00FD1BFF">
        <w:rPr>
          <w:rFonts w:ascii="Verdana" w:hAnsi="Verdana" w:cs="Arial"/>
          <w:sz w:val="19"/>
          <w:szCs w:val="19"/>
        </w:rPr>
        <w:t xml:space="preserve">), regida por el derecho privado, que en adelante, para efectos de este acto se denomina </w:t>
      </w:r>
      <w:r w:rsidRPr="00FD1BFF">
        <w:rPr>
          <w:rFonts w:ascii="Verdana" w:hAnsi="Verdana" w:cs="Arial"/>
          <w:b/>
          <w:sz w:val="19"/>
          <w:szCs w:val="19"/>
        </w:rPr>
        <w:t>LA ENTIDAD PRIVADA</w:t>
      </w:r>
      <w:r w:rsidRPr="00FD1BFF">
        <w:rPr>
          <w:rFonts w:ascii="Verdana" w:hAnsi="Verdana" w:cs="Arial"/>
          <w:sz w:val="19"/>
          <w:szCs w:val="19"/>
        </w:rPr>
        <w:t xml:space="preserve">, representada por </w:t>
      </w:r>
      <w:r w:rsidRPr="00FD1BFF">
        <w:rPr>
          <w:rFonts w:ascii="Verdana" w:hAnsi="Verdana" w:cs="Arial"/>
          <w:sz w:val="19"/>
          <w:szCs w:val="19"/>
          <w:highlight w:val="green"/>
        </w:rPr>
        <w:t>_____________</w:t>
      </w:r>
      <w:r w:rsidRPr="00FD1BFF">
        <w:rPr>
          <w:rFonts w:ascii="Verdana" w:hAnsi="Verdana" w:cs="Arial"/>
          <w:sz w:val="19"/>
          <w:szCs w:val="19"/>
        </w:rPr>
        <w:t xml:space="preserve"> (</w:t>
      </w:r>
      <w:r w:rsidRPr="00FD1BFF">
        <w:rPr>
          <w:rFonts w:ascii="Verdana" w:hAnsi="Verdana" w:cs="Arial"/>
          <w:sz w:val="19"/>
          <w:szCs w:val="19"/>
          <w:highlight w:val="yellow"/>
        </w:rPr>
        <w:t>Nombre de la persona natural</w:t>
      </w:r>
      <w:r w:rsidRPr="00FD1BFF">
        <w:rPr>
          <w:rFonts w:ascii="Verdana" w:hAnsi="Verdana" w:cs="Arial"/>
          <w:sz w:val="19"/>
          <w:szCs w:val="19"/>
        </w:rPr>
        <w:t xml:space="preserve">), mayor de edad, identificado con la cédula de ciudadanía N° </w:t>
      </w:r>
      <w:r w:rsidRPr="00FD1BFF">
        <w:rPr>
          <w:rFonts w:ascii="Verdana" w:hAnsi="Verdana" w:cs="Arial"/>
          <w:sz w:val="19"/>
          <w:szCs w:val="19"/>
          <w:highlight w:val="green"/>
        </w:rPr>
        <w:t>__________</w:t>
      </w:r>
      <w:r w:rsidRPr="00FD1BFF">
        <w:rPr>
          <w:rFonts w:ascii="Verdana" w:hAnsi="Verdana" w:cs="Arial"/>
          <w:sz w:val="19"/>
          <w:szCs w:val="19"/>
        </w:rPr>
        <w:t xml:space="preserve">, expedida en </w:t>
      </w:r>
      <w:r w:rsidRPr="00FD1BFF">
        <w:rPr>
          <w:rFonts w:ascii="Verdana" w:hAnsi="Verdana" w:cs="Arial"/>
          <w:sz w:val="19"/>
          <w:szCs w:val="19"/>
          <w:highlight w:val="green"/>
        </w:rPr>
        <w:t>_________</w:t>
      </w:r>
      <w:r w:rsidRPr="00FD1BFF">
        <w:rPr>
          <w:rFonts w:ascii="Verdana" w:hAnsi="Verdana" w:cs="Arial"/>
          <w:sz w:val="19"/>
          <w:szCs w:val="19"/>
        </w:rPr>
        <w:t xml:space="preserve"> (</w:t>
      </w:r>
      <w:r w:rsidRPr="00FD1BFF">
        <w:rPr>
          <w:rFonts w:ascii="Verdana" w:hAnsi="Verdana" w:cs="Arial"/>
          <w:sz w:val="19"/>
          <w:szCs w:val="19"/>
          <w:highlight w:val="yellow"/>
        </w:rPr>
        <w:t>ciudad - departamento</w:t>
      </w:r>
      <w:r w:rsidRPr="00FD1BFF">
        <w:rPr>
          <w:rFonts w:ascii="Verdana" w:hAnsi="Verdana" w:cs="Arial"/>
          <w:sz w:val="19"/>
          <w:szCs w:val="19"/>
        </w:rPr>
        <w:t xml:space="preserve">), con domicilio en la </w:t>
      </w:r>
      <w:r w:rsidRPr="00FD1BFF">
        <w:rPr>
          <w:rFonts w:ascii="Verdana" w:hAnsi="Verdana" w:cs="Arial"/>
          <w:sz w:val="19"/>
          <w:szCs w:val="19"/>
          <w:highlight w:val="green"/>
        </w:rPr>
        <w:t>_________</w:t>
      </w:r>
      <w:r w:rsidRPr="00FD1BFF">
        <w:rPr>
          <w:rFonts w:ascii="Verdana" w:hAnsi="Verdana" w:cs="Arial"/>
          <w:sz w:val="19"/>
          <w:szCs w:val="19"/>
        </w:rPr>
        <w:t xml:space="preserve"> (</w:t>
      </w:r>
      <w:r w:rsidRPr="00FD1BFF">
        <w:rPr>
          <w:rFonts w:ascii="Verdana" w:hAnsi="Verdana" w:cs="Arial"/>
          <w:sz w:val="19"/>
          <w:szCs w:val="19"/>
          <w:highlight w:val="yellow"/>
        </w:rPr>
        <w:t>ciudad</w:t>
      </w:r>
      <w:r w:rsidRPr="00FD1BFF">
        <w:rPr>
          <w:rFonts w:ascii="Verdana" w:hAnsi="Verdana" w:cs="Arial"/>
          <w:sz w:val="19"/>
          <w:szCs w:val="19"/>
        </w:rPr>
        <w:t xml:space="preserve">), quien actúa en su condición de Representante Legal, según consta en </w:t>
      </w:r>
      <w:r w:rsidRPr="00FD1BFF">
        <w:rPr>
          <w:rFonts w:ascii="Verdana" w:hAnsi="Verdana" w:cs="Arial"/>
          <w:sz w:val="19"/>
          <w:szCs w:val="19"/>
          <w:highlight w:val="green"/>
        </w:rPr>
        <w:t>__________</w:t>
      </w:r>
      <w:r w:rsidRPr="00FD1BFF">
        <w:rPr>
          <w:rFonts w:ascii="Verdana" w:hAnsi="Verdana" w:cs="Arial"/>
          <w:sz w:val="19"/>
          <w:szCs w:val="19"/>
        </w:rPr>
        <w:t>, debidamente facultado para celebrar este acto según los estatutos.</w:t>
      </w:r>
    </w:p>
    <w:p w:rsidR="00FD1BFF" w:rsidRPr="00FD1BFF" w:rsidRDefault="00FD1BFF" w:rsidP="00FD1BFF">
      <w:pPr>
        <w:spacing w:after="120"/>
        <w:rPr>
          <w:rFonts w:ascii="Verdana" w:hAnsi="Verdana" w:cs="Arial"/>
          <w:sz w:val="19"/>
          <w:szCs w:val="19"/>
        </w:rPr>
      </w:pPr>
    </w:p>
    <w:p w:rsidR="00FD1BFF" w:rsidRPr="00FD1BFF" w:rsidRDefault="00FD1BFF" w:rsidP="00FD1BFF">
      <w:pPr>
        <w:spacing w:after="120"/>
        <w:rPr>
          <w:rFonts w:ascii="Verdana" w:hAnsi="Verdana" w:cs="Arial"/>
          <w:sz w:val="19"/>
          <w:szCs w:val="19"/>
        </w:rPr>
      </w:pPr>
      <w:r w:rsidRPr="00FD1BFF">
        <w:rPr>
          <w:rFonts w:ascii="Verdana" w:hAnsi="Verdana" w:cs="Arial"/>
          <w:sz w:val="19"/>
          <w:szCs w:val="19"/>
        </w:rPr>
        <w:t xml:space="preserve">Se ha acordado celebrar el presente Convenio de Colaboración, con sujeción a las consideraciones y cláusulas consignadas en el presente documento y en el denominado </w:t>
      </w:r>
      <w:r w:rsidRPr="00FD1BFF">
        <w:rPr>
          <w:rFonts w:ascii="Verdana" w:hAnsi="Verdana" w:cs="Arial"/>
          <w:b/>
          <w:sz w:val="19"/>
          <w:szCs w:val="19"/>
        </w:rPr>
        <w:t>“Clausulado General Convenio de Colaboración ECP-VIJ-F-031 Versión 05”</w:t>
      </w:r>
      <w:r w:rsidRPr="00FD1BFF">
        <w:rPr>
          <w:rFonts w:ascii="Verdana" w:hAnsi="Verdana" w:cs="Arial"/>
          <w:sz w:val="19"/>
          <w:szCs w:val="19"/>
        </w:rPr>
        <w:t xml:space="preserve"> y a su vez por el </w:t>
      </w:r>
      <w:r w:rsidRPr="00FD1BFF">
        <w:rPr>
          <w:rFonts w:ascii="Verdana" w:hAnsi="Verdana" w:cs="Arial"/>
          <w:b/>
          <w:sz w:val="19"/>
          <w:szCs w:val="19"/>
        </w:rPr>
        <w:t xml:space="preserve">“Perfil del Proyecto -  Anexo No. </w:t>
      </w:r>
      <w:r w:rsidRPr="00FD1BFF">
        <w:rPr>
          <w:rFonts w:ascii="Verdana" w:hAnsi="Verdana" w:cs="Arial"/>
          <w:b/>
          <w:sz w:val="19"/>
          <w:szCs w:val="19"/>
          <w:highlight w:val="green"/>
        </w:rPr>
        <w:t>XX</w:t>
      </w:r>
      <w:r w:rsidRPr="00FD1BFF">
        <w:rPr>
          <w:rFonts w:ascii="Verdana" w:hAnsi="Verdana" w:cs="Arial"/>
          <w:b/>
          <w:sz w:val="19"/>
          <w:szCs w:val="19"/>
        </w:rPr>
        <w:t>”</w:t>
      </w:r>
      <w:r w:rsidRPr="00FD1BFF">
        <w:rPr>
          <w:rFonts w:ascii="Verdana" w:hAnsi="Verdana" w:cs="Arial"/>
          <w:sz w:val="19"/>
          <w:szCs w:val="19"/>
        </w:rPr>
        <w:t>, que se vinculan y que forman parte del mismo.</w:t>
      </w:r>
    </w:p>
    <w:p w:rsidR="00FD1BFF" w:rsidRPr="00FD1BFF" w:rsidRDefault="00FD1BFF" w:rsidP="00FD1BFF">
      <w:pPr>
        <w:spacing w:after="120"/>
        <w:rPr>
          <w:rFonts w:ascii="Verdana" w:hAnsi="Verdana" w:cs="Arial"/>
          <w:sz w:val="19"/>
          <w:szCs w:val="19"/>
        </w:rPr>
      </w:pPr>
      <w:r w:rsidRPr="00FD1BFF">
        <w:rPr>
          <w:rFonts w:ascii="Verdana" w:hAnsi="Verdana" w:cs="Arial"/>
          <w:sz w:val="19"/>
          <w:szCs w:val="19"/>
        </w:rPr>
        <w:t>El Convenio se circunscribe a:</w:t>
      </w:r>
    </w:p>
    <w:p w:rsidR="00FD1BFF" w:rsidRPr="00FD1BFF" w:rsidRDefault="00FD1BFF" w:rsidP="00FD1BFF">
      <w:pPr>
        <w:spacing w:after="120"/>
        <w:rPr>
          <w:rFonts w:ascii="Verdana" w:hAnsi="Verdana" w:cs="Arial"/>
          <w:sz w:val="19"/>
          <w:szCs w:val="19"/>
          <w:highlight w:val="yellow"/>
        </w:rPr>
      </w:pPr>
      <w:r w:rsidRPr="00FD1BFF">
        <w:rPr>
          <w:rFonts w:ascii="Verdana" w:hAnsi="Verdana" w:cs="Arial"/>
          <w:b/>
          <w:sz w:val="19"/>
          <w:szCs w:val="19"/>
        </w:rPr>
        <w:t xml:space="preserve">CLAUSULA PRIMERA .- CONSIDERACIONES ESPECIALES:  </w:t>
      </w:r>
      <w:r w:rsidRPr="00FD1BFF">
        <w:rPr>
          <w:rFonts w:ascii="Verdana" w:hAnsi="Verdana" w:cs="Arial"/>
          <w:b/>
          <w:sz w:val="19"/>
          <w:szCs w:val="19"/>
          <w:highlight w:val="green"/>
        </w:rPr>
        <w:t>__________</w:t>
      </w:r>
      <w:r w:rsidRPr="00FD1BFF">
        <w:rPr>
          <w:rFonts w:ascii="Verdana" w:hAnsi="Verdana" w:cs="Arial"/>
          <w:b/>
          <w:sz w:val="19"/>
          <w:szCs w:val="19"/>
        </w:rPr>
        <w:t xml:space="preserve"> </w:t>
      </w:r>
      <w:r w:rsidRPr="00FD1BFF">
        <w:rPr>
          <w:rFonts w:ascii="Verdana" w:hAnsi="Verdana" w:cs="Arial"/>
          <w:sz w:val="19"/>
          <w:szCs w:val="19"/>
          <w:highlight w:val="yellow"/>
        </w:rPr>
        <w:t xml:space="preserve">(Consignar en esta Cláusula las consideraciones adicionales a las previstas en el Clausulado General que fueren necesarias, tales como objetivos de la Entidad Privada, objetivos del Plan de Desarrollo de la Entidad Pública, </w:t>
      </w:r>
      <w:r w:rsidRPr="00FD1BFF">
        <w:rPr>
          <w:rFonts w:ascii="Verdana" w:hAnsi="Verdana" w:cs="Arial"/>
          <w:sz w:val="19"/>
          <w:szCs w:val="19"/>
          <w:highlight w:val="yellow"/>
        </w:rPr>
        <w:lastRenderedPageBreak/>
        <w:t>comunidad beneficiaria,  coexistencia de intereses comunes en el orden social, ambiental, científico, tecnológico, empresarial, de proveedores, etc.).</w:t>
      </w:r>
    </w:p>
    <w:p w:rsidR="00FD1BFF" w:rsidRPr="00FD1BFF" w:rsidRDefault="00FD1BFF" w:rsidP="00FD1BFF">
      <w:pPr>
        <w:spacing w:after="120"/>
        <w:rPr>
          <w:rFonts w:ascii="Verdana" w:hAnsi="Verdana" w:cs="Arial"/>
          <w:b/>
          <w:sz w:val="19"/>
          <w:szCs w:val="19"/>
        </w:rPr>
      </w:pPr>
      <w:r w:rsidRPr="00FD1BFF">
        <w:rPr>
          <w:rFonts w:ascii="Verdana" w:hAnsi="Verdana" w:cs="Arial"/>
          <w:b/>
          <w:sz w:val="19"/>
          <w:szCs w:val="19"/>
        </w:rPr>
        <w:t xml:space="preserve">CLAUSULA SEGUNDA.- OBJETO: </w:t>
      </w:r>
      <w:r w:rsidRPr="00FD1BFF">
        <w:rPr>
          <w:rFonts w:ascii="Verdana" w:hAnsi="Verdana" w:cs="Arial"/>
          <w:sz w:val="19"/>
          <w:szCs w:val="19"/>
        </w:rPr>
        <w:t>El objeto de este Convenio es</w:t>
      </w:r>
      <w:r w:rsidRPr="00FD1BFF">
        <w:rPr>
          <w:rFonts w:ascii="Verdana" w:hAnsi="Verdana" w:cs="Arial"/>
          <w:b/>
          <w:sz w:val="19"/>
          <w:szCs w:val="19"/>
        </w:rPr>
        <w:t xml:space="preserve"> </w:t>
      </w:r>
      <w:r w:rsidRPr="00FD1BFF">
        <w:rPr>
          <w:rFonts w:ascii="Verdana" w:hAnsi="Verdana" w:cs="Arial"/>
          <w:sz w:val="19"/>
          <w:szCs w:val="19"/>
          <w:highlight w:val="green"/>
        </w:rPr>
        <w:t>_____________</w:t>
      </w:r>
      <w:r w:rsidRPr="00FD1BFF">
        <w:rPr>
          <w:rFonts w:ascii="Verdana" w:hAnsi="Verdana" w:cs="Arial"/>
          <w:sz w:val="19"/>
          <w:szCs w:val="19"/>
        </w:rPr>
        <w:t>.</w:t>
      </w:r>
    </w:p>
    <w:p w:rsidR="00FD1BFF" w:rsidRPr="00FD1BFF" w:rsidRDefault="00FD1BFF" w:rsidP="00FD1BFF">
      <w:pPr>
        <w:spacing w:after="120"/>
        <w:rPr>
          <w:rFonts w:ascii="Verdana" w:hAnsi="Verdana" w:cs="Arial"/>
          <w:sz w:val="19"/>
          <w:szCs w:val="19"/>
          <w:highlight w:val="yellow"/>
        </w:rPr>
      </w:pPr>
      <w:r w:rsidRPr="00FD1BFF">
        <w:rPr>
          <w:rFonts w:ascii="Verdana" w:hAnsi="Verdana" w:cs="Arial"/>
          <w:sz w:val="19"/>
          <w:szCs w:val="19"/>
          <w:highlight w:val="yellow"/>
        </w:rPr>
        <w:t>(En esta cláusula se debe describir lo que se pretende desarrollar con la celebración del Convenio, de forma clara y precisa. El objeto del Convenio se debe definir con base en qué se va a hacer y en donde).</w:t>
      </w:r>
    </w:p>
    <w:p w:rsidR="00FD1BFF" w:rsidRPr="00FD1BFF" w:rsidRDefault="00FD1BFF" w:rsidP="00FD1BFF">
      <w:pPr>
        <w:spacing w:after="120"/>
        <w:rPr>
          <w:rFonts w:ascii="Verdana" w:hAnsi="Verdana" w:cs="Arial"/>
          <w:sz w:val="19"/>
          <w:szCs w:val="19"/>
        </w:rPr>
      </w:pPr>
      <w:r w:rsidRPr="00FD1BFF">
        <w:rPr>
          <w:rFonts w:ascii="Verdana" w:hAnsi="Verdana" w:cs="Arial"/>
          <w:sz w:val="19"/>
          <w:szCs w:val="19"/>
          <w:highlight w:val="yellow"/>
        </w:rPr>
        <w:t>Ej. 1. Social y ambiental. Aunar esfuerzos para desarrollar acciones dirigidas a la construcción de la escuela “XXXXX”, ubicada en el corregimiento de Cuzco, con el fin de mejorar el nivel de vida de las comunidades asentadas en el Municipio de ___________, Departamento de ____________.</w:t>
      </w:r>
    </w:p>
    <w:p w:rsidR="00FD1BFF" w:rsidRPr="00FD1BFF" w:rsidRDefault="00FD1BFF" w:rsidP="00FD1BFF">
      <w:pPr>
        <w:spacing w:after="120"/>
        <w:rPr>
          <w:rFonts w:ascii="Verdana" w:hAnsi="Verdana" w:cs="Arial"/>
          <w:sz w:val="19"/>
          <w:szCs w:val="19"/>
        </w:rPr>
      </w:pPr>
      <w:r w:rsidRPr="00FD1BFF">
        <w:rPr>
          <w:rFonts w:ascii="Verdana" w:hAnsi="Verdana" w:cs="Arial"/>
          <w:sz w:val="19"/>
          <w:szCs w:val="19"/>
          <w:highlight w:val="yellow"/>
        </w:rPr>
        <w:t>Ej. 2. Empresarial y proveedores. Aunar esfuerzos para desarrollar acciones dirigidas a la capacitación, creación, fortalecimiento, promoción, planeación y desarrollo de micros, pequeñas y medianas unidades empresariales, con el fin de mejorar el nivel de vida de las comunidades del Corregimiento ___________, en el Municipio de ___________, Departamento de ____________.</w:t>
      </w:r>
    </w:p>
    <w:p w:rsidR="00FD1BFF" w:rsidRPr="00FD1BFF" w:rsidRDefault="00FD1BFF" w:rsidP="00FD1BFF">
      <w:pPr>
        <w:spacing w:after="120"/>
        <w:rPr>
          <w:rFonts w:ascii="Verdana" w:hAnsi="Verdana" w:cs="Arial"/>
          <w:sz w:val="19"/>
          <w:szCs w:val="19"/>
        </w:rPr>
      </w:pPr>
      <w:r w:rsidRPr="00FD1BFF">
        <w:rPr>
          <w:rFonts w:ascii="Verdana" w:hAnsi="Verdana" w:cs="Arial"/>
          <w:sz w:val="19"/>
          <w:szCs w:val="19"/>
          <w:highlight w:val="yellow"/>
        </w:rPr>
        <w:t>Ej. 3. Científico y Tecnológico. Aunar esfuerzos para el desarrollo de investigaciones científicas y tecnológicas, mediante la aplicación de la metodología __________________, con el fin de fortalecer y fomentar la investigación e innovación en el sector de la industria de los Hidrocarburos)</w:t>
      </w:r>
      <w:r w:rsidRPr="00FD1BFF">
        <w:rPr>
          <w:rFonts w:ascii="Verdana" w:hAnsi="Verdana" w:cs="Arial"/>
          <w:sz w:val="19"/>
          <w:szCs w:val="19"/>
        </w:rPr>
        <w:t xml:space="preserve">. </w:t>
      </w:r>
    </w:p>
    <w:p w:rsidR="00FD1BFF" w:rsidRPr="00FD1BFF" w:rsidRDefault="00FD1BFF" w:rsidP="00FD1BFF">
      <w:pPr>
        <w:spacing w:after="100"/>
        <w:rPr>
          <w:rFonts w:ascii="Verdana" w:hAnsi="Verdana" w:cs="Arial"/>
          <w:sz w:val="19"/>
          <w:szCs w:val="19"/>
          <w:shd w:val="clear" w:color="auto" w:fill="FFFFFF"/>
        </w:rPr>
      </w:pPr>
      <w:r w:rsidRPr="00FD1BFF">
        <w:rPr>
          <w:rFonts w:ascii="Verdana" w:hAnsi="Verdana" w:cs="Arial"/>
          <w:sz w:val="19"/>
          <w:szCs w:val="19"/>
        </w:rPr>
        <w:t xml:space="preserve">En todo caso, el aporte y la obligación de </w:t>
      </w:r>
      <w:r w:rsidRPr="00FD1BFF">
        <w:rPr>
          <w:rFonts w:ascii="Verdana" w:hAnsi="Verdana" w:cs="Arial"/>
          <w:b/>
          <w:sz w:val="19"/>
          <w:szCs w:val="19"/>
        </w:rPr>
        <w:t>ECOPETROL</w:t>
      </w:r>
      <w:r w:rsidRPr="00FD1BFF">
        <w:rPr>
          <w:rFonts w:ascii="Verdana" w:hAnsi="Verdana" w:cs="Arial"/>
          <w:sz w:val="19"/>
          <w:szCs w:val="19"/>
        </w:rPr>
        <w:t xml:space="preserve"> en el presente Convenio es de medio y no de fin, lo que implica que el (o los) responsable(s) exclusivo(s) por la plena e idónea ejecución del Convenio, de su objeto y/o del (de los) programa(s) o proyecto(s) descrito(s) anteriormente bajo el </w:t>
      </w:r>
      <w:proofErr w:type="spellStart"/>
      <w:r w:rsidRPr="00FD1BFF">
        <w:rPr>
          <w:rFonts w:ascii="Verdana" w:hAnsi="Verdana" w:cs="Arial"/>
          <w:sz w:val="19"/>
          <w:szCs w:val="19"/>
        </w:rPr>
        <w:t>titulo</w:t>
      </w:r>
      <w:proofErr w:type="spellEnd"/>
      <w:r w:rsidRPr="00FD1BFF">
        <w:rPr>
          <w:rFonts w:ascii="Verdana" w:hAnsi="Verdana" w:cs="Arial"/>
          <w:sz w:val="19"/>
          <w:szCs w:val="19"/>
        </w:rPr>
        <w:t xml:space="preserve"> </w:t>
      </w:r>
      <w:r w:rsidRPr="00FD1BFF">
        <w:rPr>
          <w:rFonts w:ascii="Verdana" w:hAnsi="Verdana" w:cs="Arial"/>
          <w:b/>
          <w:sz w:val="19"/>
          <w:szCs w:val="19"/>
        </w:rPr>
        <w:t>“OBJETO”</w:t>
      </w:r>
      <w:r w:rsidRPr="00FD1BFF">
        <w:rPr>
          <w:rFonts w:ascii="Verdana" w:hAnsi="Verdana" w:cs="Arial"/>
          <w:sz w:val="19"/>
          <w:szCs w:val="19"/>
        </w:rPr>
        <w:t xml:space="preserve">, </w:t>
      </w:r>
      <w:r w:rsidRPr="00FD1BFF">
        <w:rPr>
          <w:rFonts w:ascii="Verdana" w:hAnsi="Verdana" w:cs="Arial"/>
          <w:sz w:val="19"/>
          <w:szCs w:val="19"/>
          <w:shd w:val="clear" w:color="auto" w:fill="FFFFFF"/>
        </w:rPr>
        <w:t>es la</w:t>
      </w:r>
      <w:r w:rsidRPr="00FD1BFF">
        <w:rPr>
          <w:rFonts w:ascii="Verdana" w:hAnsi="Verdana" w:cs="Arial"/>
          <w:b/>
          <w:sz w:val="19"/>
          <w:szCs w:val="19"/>
          <w:shd w:val="clear" w:color="auto" w:fill="FFFFFF"/>
        </w:rPr>
        <w:t xml:space="preserve"> ENTIDAD EJECUTORA</w:t>
      </w:r>
      <w:r w:rsidRPr="00FD1BFF">
        <w:rPr>
          <w:rFonts w:ascii="Verdana" w:hAnsi="Verdana" w:cs="Arial"/>
          <w:sz w:val="19"/>
          <w:szCs w:val="19"/>
          <w:shd w:val="clear" w:color="auto" w:fill="FFFFFF"/>
        </w:rPr>
        <w:t>.</w:t>
      </w:r>
    </w:p>
    <w:p w:rsidR="00FD1BFF" w:rsidRPr="00FD1BFF" w:rsidRDefault="00FD1BFF" w:rsidP="00FD1BFF">
      <w:pPr>
        <w:spacing w:after="120"/>
        <w:rPr>
          <w:rFonts w:ascii="Verdana" w:hAnsi="Verdana" w:cs="Arial"/>
          <w:sz w:val="19"/>
          <w:szCs w:val="19"/>
        </w:rPr>
      </w:pPr>
      <w:r w:rsidRPr="00FD1BFF">
        <w:rPr>
          <w:rFonts w:ascii="Verdana" w:hAnsi="Verdana" w:cs="Arial"/>
          <w:b/>
          <w:sz w:val="19"/>
          <w:szCs w:val="19"/>
        </w:rPr>
        <w:t>CLAUSULA TERCERA.- ALCANCE:</w:t>
      </w:r>
      <w:r w:rsidRPr="00FD1BFF">
        <w:rPr>
          <w:rFonts w:ascii="Verdana" w:hAnsi="Verdana" w:cs="Arial"/>
          <w:sz w:val="19"/>
          <w:szCs w:val="19"/>
        </w:rPr>
        <w:t xml:space="preserve"> </w:t>
      </w:r>
      <w:r w:rsidRPr="00FD1BFF">
        <w:rPr>
          <w:rFonts w:ascii="Verdana" w:hAnsi="Verdana" w:cs="Arial"/>
          <w:sz w:val="19"/>
          <w:szCs w:val="19"/>
          <w:highlight w:val="green"/>
        </w:rPr>
        <w:t>________________</w:t>
      </w:r>
      <w:r w:rsidRPr="00FD1BFF">
        <w:rPr>
          <w:rFonts w:ascii="Verdana" w:hAnsi="Verdana" w:cs="Arial"/>
          <w:sz w:val="19"/>
          <w:szCs w:val="19"/>
        </w:rPr>
        <w:t xml:space="preserve"> </w:t>
      </w:r>
      <w:r w:rsidRPr="00FD1BFF">
        <w:rPr>
          <w:rFonts w:ascii="Verdana" w:hAnsi="Verdana" w:cs="Arial"/>
          <w:sz w:val="19"/>
          <w:szCs w:val="19"/>
          <w:highlight w:val="yellow"/>
        </w:rPr>
        <w:t xml:space="preserve">(En esta cláusula se debe describir en forma clara y precisa él o los aspectos específicos del programa </w:t>
      </w:r>
      <w:proofErr w:type="spellStart"/>
      <w:r w:rsidRPr="00FD1BFF">
        <w:rPr>
          <w:rFonts w:ascii="Verdana" w:hAnsi="Verdana" w:cs="Arial"/>
          <w:sz w:val="19"/>
          <w:szCs w:val="19"/>
          <w:highlight w:val="yellow"/>
        </w:rPr>
        <w:t>ó</w:t>
      </w:r>
      <w:proofErr w:type="spellEnd"/>
      <w:r w:rsidRPr="00FD1BFF">
        <w:rPr>
          <w:rFonts w:ascii="Verdana" w:hAnsi="Verdana" w:cs="Arial"/>
          <w:sz w:val="19"/>
          <w:szCs w:val="19"/>
          <w:highlight w:val="yellow"/>
        </w:rPr>
        <w:t xml:space="preserve"> proyecto a desarrollar, y cuantificar los resultados esperados en cada uno de ellos. Indicadores: Número de beneficiarios, número de aulas, kilómetros o metros construidos, modalidad de la investigación, número de muestreos, ventajas científicas y tecnológicas a obtener, etc.).</w:t>
      </w:r>
    </w:p>
    <w:p w:rsidR="00FD1BFF" w:rsidRPr="00FD1BFF" w:rsidRDefault="00FD1BFF" w:rsidP="00FD1BFF">
      <w:pPr>
        <w:numPr>
          <w:ilvl w:val="0"/>
          <w:numId w:val="2"/>
        </w:numPr>
        <w:spacing w:before="0" w:after="120"/>
        <w:rPr>
          <w:rFonts w:ascii="Verdana" w:hAnsi="Verdana" w:cs="Arial"/>
          <w:sz w:val="19"/>
          <w:szCs w:val="19"/>
        </w:rPr>
      </w:pPr>
      <w:proofErr w:type="gramStart"/>
      <w:r w:rsidRPr="00FD1BFF">
        <w:rPr>
          <w:rFonts w:ascii="Verdana" w:hAnsi="Verdana" w:cs="Arial"/>
          <w:sz w:val="19"/>
          <w:szCs w:val="19"/>
        </w:rPr>
        <w:t>Generar …</w:t>
      </w:r>
      <w:proofErr w:type="gramEnd"/>
      <w:r w:rsidRPr="00FD1BFF">
        <w:rPr>
          <w:rFonts w:ascii="Verdana" w:hAnsi="Verdana" w:cs="Arial"/>
          <w:sz w:val="19"/>
          <w:szCs w:val="19"/>
        </w:rPr>
        <w:t xml:space="preserve">……………… </w:t>
      </w:r>
    </w:p>
    <w:p w:rsidR="00FD1BFF" w:rsidRPr="00FD1BFF" w:rsidRDefault="00FD1BFF" w:rsidP="00FD1BFF">
      <w:pPr>
        <w:numPr>
          <w:ilvl w:val="0"/>
          <w:numId w:val="2"/>
        </w:numPr>
        <w:spacing w:before="0" w:after="120"/>
        <w:rPr>
          <w:rFonts w:ascii="Verdana" w:hAnsi="Verdana" w:cs="Arial"/>
          <w:sz w:val="19"/>
          <w:szCs w:val="19"/>
        </w:rPr>
      </w:pPr>
      <w:r w:rsidRPr="00FD1BFF">
        <w:rPr>
          <w:rFonts w:ascii="Verdana" w:hAnsi="Verdana" w:cs="Arial"/>
          <w:sz w:val="19"/>
          <w:szCs w:val="19"/>
        </w:rPr>
        <w:t xml:space="preserve">Apoyar y fortalecer…….. </w:t>
      </w:r>
    </w:p>
    <w:p w:rsidR="00FD1BFF" w:rsidRPr="00FD1BFF" w:rsidRDefault="00FD1BFF" w:rsidP="00FD1BFF">
      <w:pPr>
        <w:numPr>
          <w:ilvl w:val="0"/>
          <w:numId w:val="2"/>
        </w:numPr>
        <w:spacing w:before="0" w:after="120"/>
        <w:rPr>
          <w:rFonts w:ascii="Verdana" w:hAnsi="Verdana" w:cs="Arial"/>
          <w:sz w:val="19"/>
          <w:szCs w:val="19"/>
        </w:rPr>
      </w:pPr>
      <w:r w:rsidRPr="00FD1BFF">
        <w:rPr>
          <w:rFonts w:ascii="Verdana" w:hAnsi="Verdana" w:cs="Arial"/>
          <w:sz w:val="19"/>
          <w:szCs w:val="19"/>
        </w:rPr>
        <w:t>Adecuar y dotar…………</w:t>
      </w:r>
    </w:p>
    <w:p w:rsidR="00FD1BFF" w:rsidRPr="00FD1BFF" w:rsidRDefault="00FD1BFF" w:rsidP="00FD1BFF">
      <w:pPr>
        <w:numPr>
          <w:ilvl w:val="0"/>
          <w:numId w:val="2"/>
        </w:numPr>
        <w:spacing w:before="0" w:after="120"/>
        <w:rPr>
          <w:rFonts w:ascii="Verdana" w:hAnsi="Verdana" w:cs="Arial"/>
          <w:sz w:val="19"/>
          <w:szCs w:val="19"/>
        </w:rPr>
      </w:pPr>
      <w:proofErr w:type="gramStart"/>
      <w:r w:rsidRPr="00FD1BFF">
        <w:rPr>
          <w:rFonts w:ascii="Verdana" w:hAnsi="Verdana" w:cs="Arial"/>
          <w:sz w:val="19"/>
          <w:szCs w:val="19"/>
        </w:rPr>
        <w:t>Capacitar …</w:t>
      </w:r>
      <w:proofErr w:type="gramEnd"/>
      <w:r w:rsidRPr="00FD1BFF">
        <w:rPr>
          <w:rFonts w:ascii="Verdana" w:hAnsi="Verdana" w:cs="Arial"/>
          <w:sz w:val="19"/>
          <w:szCs w:val="19"/>
        </w:rPr>
        <w:t>……………..</w:t>
      </w:r>
    </w:p>
    <w:p w:rsidR="00FD1BFF" w:rsidRPr="00FD1BFF" w:rsidRDefault="00FD1BFF" w:rsidP="00FD1BFF">
      <w:pPr>
        <w:numPr>
          <w:ilvl w:val="0"/>
          <w:numId w:val="2"/>
        </w:numPr>
        <w:spacing w:before="0" w:after="120"/>
        <w:rPr>
          <w:rFonts w:ascii="Verdana" w:hAnsi="Verdana" w:cs="Arial"/>
          <w:sz w:val="19"/>
          <w:szCs w:val="19"/>
        </w:rPr>
      </w:pPr>
      <w:r w:rsidRPr="00FD1BFF">
        <w:rPr>
          <w:rFonts w:ascii="Verdana" w:hAnsi="Verdana" w:cs="Arial"/>
          <w:sz w:val="19"/>
          <w:szCs w:val="19"/>
        </w:rPr>
        <w:t xml:space="preserve">Capacitar y </w:t>
      </w:r>
      <w:proofErr w:type="gramStart"/>
      <w:r w:rsidRPr="00FD1BFF">
        <w:rPr>
          <w:rFonts w:ascii="Verdana" w:hAnsi="Verdana" w:cs="Arial"/>
          <w:sz w:val="19"/>
          <w:szCs w:val="19"/>
        </w:rPr>
        <w:t>promover ….</w:t>
      </w:r>
      <w:proofErr w:type="gramEnd"/>
      <w:r w:rsidRPr="00FD1BFF">
        <w:rPr>
          <w:rFonts w:ascii="Verdana" w:hAnsi="Verdana" w:cs="Arial"/>
          <w:sz w:val="19"/>
          <w:szCs w:val="19"/>
        </w:rPr>
        <w:t xml:space="preserve"> </w:t>
      </w:r>
    </w:p>
    <w:p w:rsidR="00FD1BFF" w:rsidRPr="00FD1BFF" w:rsidRDefault="00FD1BFF" w:rsidP="00FD1BFF">
      <w:pPr>
        <w:numPr>
          <w:ilvl w:val="0"/>
          <w:numId w:val="2"/>
        </w:numPr>
        <w:spacing w:before="0" w:after="120"/>
        <w:rPr>
          <w:rFonts w:ascii="Verdana" w:hAnsi="Verdana" w:cs="Arial"/>
          <w:sz w:val="19"/>
          <w:szCs w:val="19"/>
        </w:rPr>
      </w:pPr>
      <w:r w:rsidRPr="00FD1BFF">
        <w:rPr>
          <w:rFonts w:ascii="Verdana" w:hAnsi="Verdana" w:cs="Arial"/>
          <w:sz w:val="19"/>
          <w:szCs w:val="19"/>
        </w:rPr>
        <w:t xml:space="preserve">Mejorar </w:t>
      </w:r>
      <w:proofErr w:type="gramStart"/>
      <w:r w:rsidRPr="00FD1BFF">
        <w:rPr>
          <w:rFonts w:ascii="Verdana" w:hAnsi="Verdana" w:cs="Arial"/>
          <w:sz w:val="19"/>
          <w:szCs w:val="19"/>
        </w:rPr>
        <w:t>las …</w:t>
      </w:r>
      <w:proofErr w:type="gramEnd"/>
      <w:r w:rsidRPr="00FD1BFF">
        <w:rPr>
          <w:rFonts w:ascii="Verdana" w:hAnsi="Verdana" w:cs="Arial"/>
          <w:sz w:val="19"/>
          <w:szCs w:val="19"/>
        </w:rPr>
        <w:t>……………</w:t>
      </w:r>
    </w:p>
    <w:p w:rsidR="00FD1BFF" w:rsidRPr="00FD1BFF" w:rsidRDefault="00FD1BFF" w:rsidP="00FD1BFF">
      <w:pPr>
        <w:numPr>
          <w:ilvl w:val="0"/>
          <w:numId w:val="2"/>
        </w:numPr>
        <w:spacing w:before="0" w:after="120"/>
        <w:rPr>
          <w:rFonts w:ascii="Verdana" w:hAnsi="Verdana" w:cs="Arial"/>
          <w:sz w:val="19"/>
          <w:szCs w:val="19"/>
        </w:rPr>
      </w:pPr>
      <w:r w:rsidRPr="00FD1BFF">
        <w:rPr>
          <w:rFonts w:ascii="Verdana" w:hAnsi="Verdana" w:cs="Arial"/>
          <w:sz w:val="19"/>
          <w:szCs w:val="19"/>
        </w:rPr>
        <w:t xml:space="preserve">Adelantar acciones </w:t>
      </w:r>
      <w:proofErr w:type="gramStart"/>
      <w:r w:rsidRPr="00FD1BFF">
        <w:rPr>
          <w:rFonts w:ascii="Verdana" w:hAnsi="Verdana" w:cs="Arial"/>
          <w:sz w:val="19"/>
          <w:szCs w:val="19"/>
        </w:rPr>
        <w:t>de …</w:t>
      </w:r>
      <w:proofErr w:type="gramEnd"/>
      <w:r w:rsidRPr="00FD1BFF">
        <w:rPr>
          <w:rFonts w:ascii="Verdana" w:hAnsi="Verdana" w:cs="Arial"/>
          <w:sz w:val="19"/>
          <w:szCs w:val="19"/>
        </w:rPr>
        <w:t>…………...</w:t>
      </w:r>
    </w:p>
    <w:p w:rsidR="00FD1BFF" w:rsidRPr="00FD1BFF" w:rsidRDefault="00FD1BFF" w:rsidP="00FD1BFF">
      <w:pPr>
        <w:numPr>
          <w:ilvl w:val="0"/>
          <w:numId w:val="2"/>
        </w:numPr>
        <w:spacing w:before="0" w:after="120"/>
        <w:rPr>
          <w:rFonts w:ascii="Verdana" w:hAnsi="Verdana" w:cs="Arial"/>
          <w:sz w:val="19"/>
          <w:szCs w:val="19"/>
        </w:rPr>
      </w:pPr>
      <w:r w:rsidRPr="00FD1BFF">
        <w:rPr>
          <w:rFonts w:ascii="Verdana" w:hAnsi="Verdana" w:cs="Arial"/>
          <w:sz w:val="19"/>
          <w:szCs w:val="19"/>
        </w:rPr>
        <w:t>Desarrollar las tecnologías de….</w:t>
      </w:r>
    </w:p>
    <w:p w:rsidR="00FD1BFF" w:rsidRPr="00FD1BFF" w:rsidRDefault="00FD1BFF" w:rsidP="00FD1BFF">
      <w:pPr>
        <w:numPr>
          <w:ilvl w:val="0"/>
          <w:numId w:val="2"/>
        </w:numPr>
        <w:spacing w:before="0" w:after="120"/>
        <w:rPr>
          <w:rFonts w:ascii="Verdana" w:hAnsi="Verdana" w:cs="Arial"/>
          <w:sz w:val="19"/>
          <w:szCs w:val="19"/>
        </w:rPr>
      </w:pPr>
      <w:r w:rsidRPr="00FD1BFF">
        <w:rPr>
          <w:rFonts w:ascii="Verdana" w:hAnsi="Verdana" w:cs="Arial"/>
          <w:sz w:val="19"/>
          <w:szCs w:val="19"/>
        </w:rPr>
        <w:t>Aplicar la metodología de…</w:t>
      </w:r>
    </w:p>
    <w:p w:rsidR="00FD1BFF" w:rsidRPr="00FD1BFF" w:rsidRDefault="00FD1BFF" w:rsidP="00FD1BFF">
      <w:pPr>
        <w:numPr>
          <w:ilvl w:val="0"/>
          <w:numId w:val="2"/>
        </w:numPr>
        <w:spacing w:before="0" w:after="120"/>
        <w:rPr>
          <w:rFonts w:ascii="Verdana" w:hAnsi="Verdana" w:cs="Arial"/>
          <w:sz w:val="19"/>
          <w:szCs w:val="19"/>
        </w:rPr>
      </w:pPr>
      <w:r w:rsidRPr="00FD1BFF">
        <w:rPr>
          <w:rFonts w:ascii="Verdana" w:hAnsi="Verdana" w:cs="Arial"/>
          <w:sz w:val="19"/>
          <w:szCs w:val="19"/>
        </w:rPr>
        <w:t>Investigar sobre….</w:t>
      </w:r>
    </w:p>
    <w:p w:rsidR="00FD1BFF" w:rsidRPr="00FD1BFF" w:rsidRDefault="00FD1BFF" w:rsidP="00FD1BFF">
      <w:pPr>
        <w:numPr>
          <w:ilvl w:val="0"/>
          <w:numId w:val="2"/>
        </w:numPr>
        <w:spacing w:before="0" w:after="120"/>
        <w:rPr>
          <w:rFonts w:ascii="Verdana" w:hAnsi="Verdana" w:cs="Arial"/>
          <w:sz w:val="19"/>
          <w:szCs w:val="19"/>
        </w:rPr>
      </w:pPr>
      <w:r w:rsidRPr="00FD1BFF">
        <w:rPr>
          <w:rFonts w:ascii="Verdana" w:hAnsi="Verdana" w:cs="Arial"/>
          <w:sz w:val="19"/>
          <w:szCs w:val="19"/>
        </w:rPr>
        <w:t>Permitir a los investigadores y personal……….</w:t>
      </w:r>
    </w:p>
    <w:p w:rsidR="00FD1BFF" w:rsidRPr="00FD1BFF" w:rsidRDefault="00FD1BFF" w:rsidP="00FD1BFF">
      <w:pPr>
        <w:numPr>
          <w:ilvl w:val="0"/>
          <w:numId w:val="2"/>
        </w:numPr>
        <w:spacing w:before="0" w:after="120"/>
        <w:rPr>
          <w:rFonts w:ascii="Verdana" w:hAnsi="Verdana" w:cs="Arial"/>
          <w:sz w:val="19"/>
          <w:szCs w:val="19"/>
        </w:rPr>
      </w:pPr>
      <w:r w:rsidRPr="00FD1BFF">
        <w:rPr>
          <w:rFonts w:ascii="Verdana" w:hAnsi="Verdana" w:cs="Arial"/>
          <w:sz w:val="19"/>
          <w:szCs w:val="19"/>
        </w:rPr>
        <w:t>Permitir el acceso y uso del software y el equipo….</w:t>
      </w:r>
    </w:p>
    <w:p w:rsidR="00FD1BFF" w:rsidRDefault="00FD1BFF" w:rsidP="00FD1BFF">
      <w:pPr>
        <w:numPr>
          <w:ilvl w:val="0"/>
          <w:numId w:val="2"/>
        </w:numPr>
        <w:spacing w:before="0" w:after="120"/>
        <w:rPr>
          <w:rFonts w:ascii="Verdana" w:hAnsi="Verdana" w:cs="Arial"/>
          <w:sz w:val="19"/>
          <w:szCs w:val="19"/>
        </w:rPr>
      </w:pPr>
      <w:r w:rsidRPr="00FD1BFF">
        <w:rPr>
          <w:rFonts w:ascii="Verdana" w:hAnsi="Verdana" w:cs="Arial"/>
          <w:sz w:val="19"/>
          <w:szCs w:val="19"/>
        </w:rPr>
        <w:t>Aportar el uso y acceso de la información y tecnología de…</w:t>
      </w:r>
      <w:proofErr w:type="gramStart"/>
      <w:r w:rsidRPr="00FD1BFF">
        <w:rPr>
          <w:rFonts w:ascii="Verdana" w:hAnsi="Verdana" w:cs="Arial"/>
          <w:sz w:val="19"/>
          <w:szCs w:val="19"/>
        </w:rPr>
        <w:t>..</w:t>
      </w:r>
      <w:proofErr w:type="gramEnd"/>
    </w:p>
    <w:p w:rsidR="00FD1BFF" w:rsidRPr="00FD1BFF" w:rsidRDefault="00FD1BFF" w:rsidP="00FD1BFF">
      <w:pPr>
        <w:spacing w:before="0" w:after="120"/>
        <w:ind w:left="360"/>
        <w:rPr>
          <w:rFonts w:ascii="Verdana" w:hAnsi="Verdana" w:cs="Arial"/>
          <w:sz w:val="19"/>
          <w:szCs w:val="19"/>
        </w:rPr>
      </w:pPr>
    </w:p>
    <w:p w:rsidR="00FD1BFF" w:rsidRPr="00FD1BFF" w:rsidRDefault="00FD1BFF" w:rsidP="00FD1BFF">
      <w:pPr>
        <w:spacing w:after="120"/>
        <w:rPr>
          <w:rFonts w:ascii="Verdana" w:hAnsi="Verdana" w:cs="Arial"/>
          <w:sz w:val="19"/>
          <w:szCs w:val="19"/>
        </w:rPr>
      </w:pPr>
      <w:r w:rsidRPr="00FD1BFF">
        <w:rPr>
          <w:rFonts w:ascii="Verdana" w:hAnsi="Verdana" w:cs="Arial"/>
          <w:b/>
          <w:sz w:val="19"/>
          <w:szCs w:val="19"/>
        </w:rPr>
        <w:t xml:space="preserve">CLAUSULA CUARTA.- VALOR Y FORMA DE LOS APORTES: </w:t>
      </w:r>
      <w:r w:rsidRPr="00FD1BFF">
        <w:rPr>
          <w:rFonts w:ascii="Verdana" w:hAnsi="Verdana" w:cs="Arial"/>
          <w:sz w:val="19"/>
          <w:szCs w:val="19"/>
        </w:rPr>
        <w:t xml:space="preserve">El valor total de este Convenio, producto de la suma de los aportes de </w:t>
      </w:r>
      <w:r w:rsidRPr="00FD1BFF">
        <w:rPr>
          <w:rFonts w:ascii="Verdana" w:hAnsi="Verdana" w:cs="Arial"/>
          <w:b/>
          <w:sz w:val="19"/>
          <w:szCs w:val="19"/>
        </w:rPr>
        <w:t>ECOPETROL</w:t>
      </w:r>
      <w:r w:rsidRPr="00FD1BFF">
        <w:rPr>
          <w:rFonts w:ascii="Verdana" w:hAnsi="Verdana" w:cs="Arial"/>
          <w:sz w:val="19"/>
          <w:szCs w:val="19"/>
        </w:rPr>
        <w:t xml:space="preserve">, de El (La) </w:t>
      </w:r>
      <w:r w:rsidRPr="00FD1BFF">
        <w:rPr>
          <w:rFonts w:ascii="Verdana" w:hAnsi="Verdana" w:cs="Arial"/>
          <w:sz w:val="19"/>
          <w:szCs w:val="19"/>
          <w:highlight w:val="green"/>
        </w:rPr>
        <w:t>____________</w:t>
      </w:r>
      <w:r w:rsidRPr="00FD1BFF">
        <w:rPr>
          <w:rFonts w:ascii="Verdana" w:hAnsi="Verdana" w:cs="Arial"/>
          <w:sz w:val="19"/>
          <w:szCs w:val="19"/>
        </w:rPr>
        <w:t xml:space="preserve"> (</w:t>
      </w:r>
      <w:r w:rsidRPr="00FD1BFF">
        <w:rPr>
          <w:rFonts w:ascii="Verdana" w:hAnsi="Verdana" w:cs="Arial"/>
          <w:b/>
          <w:sz w:val="19"/>
          <w:szCs w:val="19"/>
        </w:rPr>
        <w:t>ENTIDAD PÚBLICA</w:t>
      </w:r>
      <w:r w:rsidRPr="00FD1BFF">
        <w:rPr>
          <w:rFonts w:ascii="Verdana" w:hAnsi="Verdana" w:cs="Arial"/>
          <w:sz w:val="19"/>
          <w:szCs w:val="19"/>
        </w:rPr>
        <w:t xml:space="preserve">) y de El (La) </w:t>
      </w:r>
      <w:r w:rsidRPr="00FD1BFF">
        <w:rPr>
          <w:rFonts w:ascii="Verdana" w:hAnsi="Verdana" w:cs="Arial"/>
          <w:sz w:val="19"/>
          <w:szCs w:val="19"/>
          <w:highlight w:val="green"/>
        </w:rPr>
        <w:t>__________________</w:t>
      </w:r>
      <w:r w:rsidRPr="00FD1BFF">
        <w:rPr>
          <w:rFonts w:ascii="Verdana" w:hAnsi="Verdana" w:cs="Arial"/>
          <w:sz w:val="19"/>
          <w:szCs w:val="19"/>
        </w:rPr>
        <w:t xml:space="preserve"> (</w:t>
      </w:r>
      <w:r w:rsidRPr="00FD1BFF">
        <w:rPr>
          <w:rFonts w:ascii="Verdana" w:hAnsi="Verdana" w:cs="Arial"/>
          <w:b/>
          <w:sz w:val="19"/>
          <w:szCs w:val="19"/>
        </w:rPr>
        <w:t>ENTIDAD PRIVADA</w:t>
      </w:r>
      <w:r w:rsidRPr="00FD1BFF">
        <w:rPr>
          <w:rFonts w:ascii="Verdana" w:hAnsi="Verdana" w:cs="Arial"/>
          <w:sz w:val="19"/>
          <w:szCs w:val="19"/>
        </w:rPr>
        <w:t xml:space="preserve">), es de </w:t>
      </w:r>
      <w:r w:rsidRPr="00FD1BFF">
        <w:rPr>
          <w:rFonts w:ascii="Verdana" w:hAnsi="Verdana" w:cs="Arial"/>
          <w:sz w:val="19"/>
          <w:szCs w:val="19"/>
          <w:highlight w:val="green"/>
        </w:rPr>
        <w:t>_________</w:t>
      </w:r>
      <w:r w:rsidRPr="00FD1BFF">
        <w:rPr>
          <w:rFonts w:ascii="Verdana" w:hAnsi="Verdana" w:cs="Arial"/>
          <w:sz w:val="19"/>
          <w:szCs w:val="19"/>
        </w:rPr>
        <w:t>, representado así:</w:t>
      </w:r>
    </w:p>
    <w:p w:rsidR="00FD1BFF" w:rsidRPr="00FD1BFF" w:rsidRDefault="00FD1BFF" w:rsidP="00FD1BFF">
      <w:pPr>
        <w:spacing w:after="120"/>
        <w:ind w:left="426" w:hanging="284"/>
        <w:rPr>
          <w:rFonts w:ascii="Verdana" w:hAnsi="Verdana" w:cs="Arial"/>
          <w:sz w:val="19"/>
          <w:szCs w:val="19"/>
        </w:rPr>
      </w:pPr>
      <w:r w:rsidRPr="00FD1BFF">
        <w:rPr>
          <w:rFonts w:ascii="Verdana" w:hAnsi="Verdana" w:cs="Arial"/>
          <w:sz w:val="19"/>
          <w:szCs w:val="19"/>
        </w:rPr>
        <w:lastRenderedPageBreak/>
        <w:t xml:space="preserve">a) </w:t>
      </w:r>
      <w:r w:rsidRPr="00FD1BFF">
        <w:rPr>
          <w:rFonts w:ascii="Verdana" w:hAnsi="Verdana" w:cs="Arial"/>
          <w:sz w:val="19"/>
          <w:szCs w:val="19"/>
        </w:rPr>
        <w:tab/>
      </w:r>
      <w:r w:rsidRPr="00FD1BFF">
        <w:rPr>
          <w:rFonts w:ascii="Verdana" w:hAnsi="Verdana" w:cs="Arial"/>
          <w:b/>
          <w:sz w:val="19"/>
          <w:szCs w:val="19"/>
        </w:rPr>
        <w:t>ECOPETROL</w:t>
      </w:r>
      <w:r w:rsidRPr="00FD1BFF">
        <w:rPr>
          <w:rFonts w:ascii="Verdana" w:hAnsi="Verdana" w:cs="Arial"/>
          <w:sz w:val="19"/>
          <w:szCs w:val="19"/>
        </w:rPr>
        <w:t xml:space="preserve"> aportará un valor de </w:t>
      </w:r>
      <w:r w:rsidRPr="00FD1BFF">
        <w:rPr>
          <w:rFonts w:ascii="Verdana" w:hAnsi="Verdana" w:cs="Arial"/>
          <w:sz w:val="19"/>
          <w:szCs w:val="19"/>
          <w:highlight w:val="green"/>
        </w:rPr>
        <w:t>_________</w:t>
      </w:r>
      <w:r w:rsidRPr="00FD1BFF">
        <w:rPr>
          <w:rFonts w:ascii="Verdana" w:hAnsi="Verdana" w:cs="Arial"/>
          <w:sz w:val="19"/>
          <w:szCs w:val="19"/>
        </w:rPr>
        <w:t xml:space="preserve">, representado en </w:t>
      </w:r>
      <w:r w:rsidRPr="00FD1BFF">
        <w:rPr>
          <w:rFonts w:ascii="Verdana" w:hAnsi="Verdana" w:cs="Arial"/>
          <w:sz w:val="19"/>
          <w:szCs w:val="19"/>
          <w:highlight w:val="green"/>
        </w:rPr>
        <w:t>_____________</w:t>
      </w:r>
      <w:r w:rsidRPr="00FD1BFF">
        <w:rPr>
          <w:rFonts w:ascii="Verdana" w:hAnsi="Verdana" w:cs="Arial"/>
          <w:b/>
          <w:sz w:val="19"/>
          <w:szCs w:val="19"/>
        </w:rPr>
        <w:t xml:space="preserve"> </w:t>
      </w:r>
      <w:r w:rsidRPr="00FD1BFF">
        <w:rPr>
          <w:rFonts w:ascii="Verdana" w:hAnsi="Verdana" w:cs="Arial"/>
          <w:sz w:val="19"/>
          <w:szCs w:val="19"/>
          <w:highlight w:val="yellow"/>
        </w:rPr>
        <w:t>(Indicar en forma clara y precisa en que se encuentra representado el aporte, el cual puede ser en dinero o en especie; si es en especie, es conveniente relacionarlo, identificando claramente la especie aportada).</w:t>
      </w:r>
    </w:p>
    <w:p w:rsidR="00FD1BFF" w:rsidRPr="00FD1BFF" w:rsidRDefault="00FD1BFF" w:rsidP="00FD1BFF">
      <w:pPr>
        <w:spacing w:after="120"/>
        <w:ind w:left="426" w:hanging="284"/>
        <w:rPr>
          <w:rFonts w:ascii="Verdana" w:hAnsi="Verdana" w:cs="Arial"/>
          <w:sz w:val="19"/>
          <w:szCs w:val="19"/>
        </w:rPr>
      </w:pPr>
      <w:r w:rsidRPr="00FD1BFF">
        <w:rPr>
          <w:rFonts w:ascii="Verdana" w:hAnsi="Verdana" w:cs="Arial"/>
          <w:sz w:val="19"/>
          <w:szCs w:val="19"/>
        </w:rPr>
        <w:t xml:space="preserve">b) El (La) </w:t>
      </w:r>
      <w:r w:rsidRPr="00FD1BFF">
        <w:rPr>
          <w:rFonts w:ascii="Verdana" w:hAnsi="Verdana" w:cs="Arial"/>
          <w:sz w:val="19"/>
          <w:szCs w:val="19"/>
          <w:highlight w:val="green"/>
        </w:rPr>
        <w:t>____________</w:t>
      </w:r>
      <w:r w:rsidRPr="00FD1BFF">
        <w:rPr>
          <w:rFonts w:ascii="Verdana" w:hAnsi="Verdana" w:cs="Arial"/>
          <w:sz w:val="19"/>
          <w:szCs w:val="19"/>
        </w:rPr>
        <w:t xml:space="preserve"> (</w:t>
      </w:r>
      <w:r w:rsidRPr="00FD1BFF">
        <w:rPr>
          <w:rFonts w:ascii="Verdana" w:hAnsi="Verdana" w:cs="Arial"/>
          <w:b/>
          <w:sz w:val="19"/>
          <w:szCs w:val="19"/>
        </w:rPr>
        <w:t>ENTIDAD PÚBLICA</w:t>
      </w:r>
      <w:r w:rsidRPr="00FD1BFF">
        <w:rPr>
          <w:rFonts w:ascii="Verdana" w:hAnsi="Verdana" w:cs="Arial"/>
          <w:sz w:val="19"/>
          <w:szCs w:val="19"/>
        </w:rPr>
        <w:t xml:space="preserve">) aportará un valor de </w:t>
      </w:r>
      <w:r w:rsidRPr="00FD1BFF">
        <w:rPr>
          <w:rFonts w:ascii="Verdana" w:hAnsi="Verdana" w:cs="Arial"/>
          <w:sz w:val="19"/>
          <w:szCs w:val="19"/>
          <w:highlight w:val="green"/>
        </w:rPr>
        <w:t>_________</w:t>
      </w:r>
      <w:r w:rsidRPr="00FD1BFF">
        <w:rPr>
          <w:rFonts w:ascii="Verdana" w:hAnsi="Verdana" w:cs="Arial"/>
          <w:sz w:val="19"/>
          <w:szCs w:val="19"/>
        </w:rPr>
        <w:t xml:space="preserve">, representado en </w:t>
      </w:r>
      <w:r w:rsidRPr="00FD1BFF">
        <w:rPr>
          <w:rFonts w:ascii="Verdana" w:hAnsi="Verdana" w:cs="Arial"/>
          <w:sz w:val="19"/>
          <w:szCs w:val="19"/>
          <w:highlight w:val="green"/>
        </w:rPr>
        <w:t>_____________</w:t>
      </w:r>
      <w:r w:rsidRPr="00FD1BFF">
        <w:rPr>
          <w:rFonts w:ascii="Verdana" w:hAnsi="Verdana" w:cs="Arial"/>
          <w:b/>
          <w:sz w:val="19"/>
          <w:szCs w:val="19"/>
        </w:rPr>
        <w:t xml:space="preserve"> </w:t>
      </w:r>
      <w:r w:rsidRPr="00FD1BFF">
        <w:rPr>
          <w:rFonts w:ascii="Verdana" w:hAnsi="Verdana" w:cs="Arial"/>
          <w:sz w:val="19"/>
          <w:szCs w:val="19"/>
          <w:highlight w:val="yellow"/>
        </w:rPr>
        <w:t>(Indicar en forma clara y precisa en que se encuentra representado el aporte, el cual puede ser en dinero o en especie; si es en especie, es conveniente relacionarlo, identificando claramente la especie aportada).</w:t>
      </w:r>
    </w:p>
    <w:p w:rsidR="00FD1BFF" w:rsidRPr="00FD1BFF" w:rsidRDefault="00FD1BFF" w:rsidP="00FD1BFF">
      <w:pPr>
        <w:spacing w:after="120"/>
        <w:ind w:left="426" w:hanging="284"/>
        <w:rPr>
          <w:rFonts w:ascii="Verdana" w:hAnsi="Verdana" w:cs="Arial"/>
          <w:b/>
          <w:sz w:val="19"/>
          <w:szCs w:val="19"/>
        </w:rPr>
      </w:pPr>
      <w:r w:rsidRPr="00FD1BFF">
        <w:rPr>
          <w:rFonts w:ascii="Verdana" w:hAnsi="Verdana" w:cs="Arial"/>
          <w:sz w:val="19"/>
          <w:szCs w:val="19"/>
        </w:rPr>
        <w:t>c)</w:t>
      </w:r>
      <w:r w:rsidRPr="00FD1BFF">
        <w:rPr>
          <w:rFonts w:ascii="Verdana" w:hAnsi="Verdana" w:cs="Arial"/>
          <w:sz w:val="19"/>
          <w:szCs w:val="19"/>
        </w:rPr>
        <w:tab/>
        <w:t xml:space="preserve">El (La) </w:t>
      </w:r>
      <w:r w:rsidRPr="00FD1BFF">
        <w:rPr>
          <w:rFonts w:ascii="Verdana" w:hAnsi="Verdana" w:cs="Arial"/>
          <w:sz w:val="19"/>
          <w:szCs w:val="19"/>
          <w:highlight w:val="green"/>
        </w:rPr>
        <w:t>__________________</w:t>
      </w:r>
      <w:r w:rsidRPr="00FD1BFF">
        <w:rPr>
          <w:rFonts w:ascii="Verdana" w:hAnsi="Verdana" w:cs="Arial"/>
          <w:sz w:val="19"/>
          <w:szCs w:val="19"/>
        </w:rPr>
        <w:t xml:space="preserve"> (</w:t>
      </w:r>
      <w:r w:rsidRPr="00FD1BFF">
        <w:rPr>
          <w:rFonts w:ascii="Verdana" w:hAnsi="Verdana" w:cs="Arial"/>
          <w:b/>
          <w:sz w:val="19"/>
          <w:szCs w:val="19"/>
        </w:rPr>
        <w:t>ENTIDAD PRIVADA</w:t>
      </w:r>
      <w:r w:rsidRPr="00FD1BFF">
        <w:rPr>
          <w:rFonts w:ascii="Verdana" w:hAnsi="Verdana" w:cs="Arial"/>
          <w:sz w:val="19"/>
          <w:szCs w:val="19"/>
        </w:rPr>
        <w:t xml:space="preserve">), aportará un valor de </w:t>
      </w:r>
      <w:r w:rsidRPr="00FD1BFF">
        <w:rPr>
          <w:rFonts w:ascii="Verdana" w:hAnsi="Verdana" w:cs="Arial"/>
          <w:sz w:val="19"/>
          <w:szCs w:val="19"/>
          <w:highlight w:val="green"/>
        </w:rPr>
        <w:t>________</w:t>
      </w:r>
      <w:r w:rsidRPr="00FD1BFF">
        <w:rPr>
          <w:rFonts w:ascii="Verdana" w:hAnsi="Verdana" w:cs="Arial"/>
          <w:sz w:val="19"/>
          <w:szCs w:val="19"/>
        </w:rPr>
        <w:t xml:space="preserve">, representado en </w:t>
      </w:r>
      <w:r w:rsidRPr="00FD1BFF">
        <w:rPr>
          <w:rFonts w:ascii="Verdana" w:hAnsi="Verdana" w:cs="Arial"/>
          <w:sz w:val="19"/>
          <w:szCs w:val="19"/>
          <w:highlight w:val="green"/>
        </w:rPr>
        <w:t>_____________</w:t>
      </w:r>
      <w:r w:rsidRPr="00FD1BFF">
        <w:rPr>
          <w:rFonts w:ascii="Verdana" w:hAnsi="Verdana" w:cs="Arial"/>
          <w:b/>
          <w:sz w:val="19"/>
          <w:szCs w:val="19"/>
        </w:rPr>
        <w:t xml:space="preserve"> </w:t>
      </w:r>
      <w:r w:rsidRPr="00FD1BFF">
        <w:rPr>
          <w:rFonts w:ascii="Verdana" w:hAnsi="Verdana" w:cs="Arial"/>
          <w:sz w:val="19"/>
          <w:szCs w:val="19"/>
          <w:highlight w:val="yellow"/>
        </w:rPr>
        <w:t>(Indicar en forma clara y precisa en que se encuentra representado el aporte, el cual puede ser en dinero o en especie; si es en especie, es conveniente relacionarlo, identificando claramente la especie aportada).</w:t>
      </w:r>
    </w:p>
    <w:p w:rsidR="00FD1BFF" w:rsidRPr="00FD1BFF" w:rsidRDefault="00FD1BFF" w:rsidP="00FD1BFF">
      <w:pPr>
        <w:spacing w:after="120"/>
        <w:rPr>
          <w:rFonts w:ascii="Verdana" w:hAnsi="Verdana" w:cs="Arial"/>
          <w:sz w:val="19"/>
          <w:szCs w:val="19"/>
        </w:rPr>
      </w:pPr>
      <w:r w:rsidRPr="00FD1BFF">
        <w:rPr>
          <w:rFonts w:ascii="Verdana" w:hAnsi="Verdana" w:cs="Arial"/>
          <w:sz w:val="19"/>
          <w:szCs w:val="19"/>
        </w:rPr>
        <w:t xml:space="preserve">El valor del aporte de </w:t>
      </w:r>
      <w:r w:rsidRPr="00FD1BFF">
        <w:rPr>
          <w:rFonts w:ascii="Verdana" w:hAnsi="Verdana" w:cs="Arial"/>
          <w:b/>
          <w:sz w:val="19"/>
          <w:szCs w:val="19"/>
        </w:rPr>
        <w:t>ECOPETROL</w:t>
      </w:r>
      <w:r w:rsidRPr="00FD1BFF">
        <w:rPr>
          <w:rFonts w:ascii="Verdana" w:hAnsi="Verdana" w:cs="Arial"/>
          <w:sz w:val="19"/>
          <w:szCs w:val="19"/>
        </w:rPr>
        <w:t xml:space="preserve"> en este Convenio se hará con cargo al Certificado de Disponibilidad Presupuestal (o documento similar) N°.</w:t>
      </w:r>
      <w:r w:rsidRPr="00FD1BFF">
        <w:rPr>
          <w:rFonts w:ascii="Verdana" w:hAnsi="Verdana" w:cs="Arial"/>
          <w:sz w:val="19"/>
          <w:szCs w:val="19"/>
          <w:highlight w:val="green"/>
        </w:rPr>
        <w:t>_______</w:t>
      </w:r>
      <w:r w:rsidRPr="00FD1BFF">
        <w:rPr>
          <w:rFonts w:ascii="Verdana" w:hAnsi="Verdana" w:cs="Arial"/>
          <w:sz w:val="19"/>
          <w:szCs w:val="19"/>
        </w:rPr>
        <w:t xml:space="preserve"> de fecha </w:t>
      </w:r>
      <w:r w:rsidRPr="00FD1BFF">
        <w:rPr>
          <w:rFonts w:ascii="Verdana" w:hAnsi="Verdana" w:cs="Arial"/>
          <w:sz w:val="19"/>
          <w:szCs w:val="19"/>
          <w:highlight w:val="green"/>
        </w:rPr>
        <w:t>_______</w:t>
      </w:r>
      <w:r w:rsidRPr="00FD1BFF">
        <w:rPr>
          <w:rFonts w:ascii="Verdana" w:hAnsi="Verdana" w:cs="Arial"/>
          <w:sz w:val="19"/>
          <w:szCs w:val="19"/>
        </w:rPr>
        <w:t xml:space="preserve">; el valor del aporte de El (La) </w:t>
      </w:r>
      <w:r w:rsidRPr="00FD1BFF">
        <w:rPr>
          <w:rFonts w:ascii="Verdana" w:hAnsi="Verdana" w:cs="Arial"/>
          <w:sz w:val="19"/>
          <w:szCs w:val="19"/>
          <w:highlight w:val="green"/>
        </w:rPr>
        <w:t>_____________</w:t>
      </w:r>
      <w:r w:rsidRPr="00FD1BFF">
        <w:rPr>
          <w:rFonts w:ascii="Verdana" w:hAnsi="Verdana" w:cs="Arial"/>
          <w:sz w:val="19"/>
          <w:szCs w:val="19"/>
        </w:rPr>
        <w:t xml:space="preserve"> (</w:t>
      </w:r>
      <w:r w:rsidRPr="00FD1BFF">
        <w:rPr>
          <w:rFonts w:ascii="Verdana" w:hAnsi="Verdana" w:cs="Arial"/>
          <w:b/>
          <w:sz w:val="19"/>
          <w:szCs w:val="19"/>
        </w:rPr>
        <w:t>ENTIDAD PÚBLICA</w:t>
      </w:r>
      <w:r w:rsidRPr="00FD1BFF">
        <w:rPr>
          <w:rFonts w:ascii="Verdana" w:hAnsi="Verdana" w:cs="Arial"/>
          <w:sz w:val="19"/>
          <w:szCs w:val="19"/>
        </w:rPr>
        <w:t>) en este Convenio se hará con cargo al Certificado de Disponibilidad Presupuestal No.</w:t>
      </w:r>
      <w:r w:rsidRPr="00FD1BFF">
        <w:rPr>
          <w:rFonts w:ascii="Verdana" w:hAnsi="Verdana" w:cs="Arial"/>
          <w:sz w:val="19"/>
          <w:szCs w:val="19"/>
          <w:highlight w:val="green"/>
        </w:rPr>
        <w:t>_______</w:t>
      </w:r>
      <w:r w:rsidRPr="00FD1BFF">
        <w:rPr>
          <w:rFonts w:ascii="Verdana" w:hAnsi="Verdana" w:cs="Arial"/>
          <w:sz w:val="19"/>
          <w:szCs w:val="19"/>
        </w:rPr>
        <w:t xml:space="preserve"> de fecha </w:t>
      </w:r>
      <w:r w:rsidRPr="00FD1BFF">
        <w:rPr>
          <w:rFonts w:ascii="Verdana" w:hAnsi="Verdana" w:cs="Arial"/>
          <w:sz w:val="19"/>
          <w:szCs w:val="19"/>
          <w:highlight w:val="green"/>
        </w:rPr>
        <w:t>_______</w:t>
      </w:r>
      <w:r w:rsidRPr="00FD1BFF">
        <w:rPr>
          <w:rFonts w:ascii="Verdana" w:hAnsi="Verdana" w:cs="Arial"/>
          <w:sz w:val="19"/>
          <w:szCs w:val="19"/>
        </w:rPr>
        <w:t xml:space="preserve">; el aporte de la </w:t>
      </w:r>
      <w:r w:rsidRPr="00FD1BFF">
        <w:rPr>
          <w:rFonts w:ascii="Verdana" w:hAnsi="Verdana" w:cs="Arial"/>
          <w:b/>
          <w:sz w:val="19"/>
          <w:szCs w:val="19"/>
        </w:rPr>
        <w:t>ENTIDAD PRIVADA</w:t>
      </w:r>
      <w:r w:rsidRPr="00FD1BFF">
        <w:rPr>
          <w:rFonts w:ascii="Verdana" w:hAnsi="Verdana" w:cs="Arial"/>
          <w:sz w:val="19"/>
          <w:szCs w:val="19"/>
        </w:rPr>
        <w:t xml:space="preserve"> en este Convenio, se garantiza y respalda mediante carta de compromiso firmada por el Representante Legal de fecha </w:t>
      </w:r>
      <w:r w:rsidRPr="00FD1BFF">
        <w:rPr>
          <w:rFonts w:ascii="Verdana" w:hAnsi="Verdana" w:cs="Arial"/>
          <w:sz w:val="19"/>
          <w:szCs w:val="19"/>
          <w:highlight w:val="green"/>
        </w:rPr>
        <w:t>____________</w:t>
      </w:r>
      <w:r w:rsidRPr="00FD1BFF">
        <w:rPr>
          <w:rFonts w:ascii="Verdana" w:hAnsi="Verdana" w:cs="Arial"/>
          <w:sz w:val="19"/>
          <w:szCs w:val="19"/>
        </w:rPr>
        <w:t xml:space="preserve">. </w:t>
      </w:r>
    </w:p>
    <w:p w:rsidR="00FD1BFF" w:rsidRPr="00FD1BFF" w:rsidRDefault="00FD1BFF" w:rsidP="00FD1BFF">
      <w:pPr>
        <w:spacing w:after="120"/>
        <w:rPr>
          <w:rFonts w:ascii="Verdana" w:hAnsi="Verdana" w:cs="Arial"/>
          <w:sz w:val="19"/>
          <w:szCs w:val="19"/>
        </w:rPr>
      </w:pPr>
      <w:r w:rsidRPr="00FD1BFF">
        <w:rPr>
          <w:rFonts w:ascii="Verdana" w:hAnsi="Verdana" w:cs="Arial"/>
          <w:b/>
          <w:sz w:val="19"/>
          <w:szCs w:val="19"/>
        </w:rPr>
        <w:t xml:space="preserve">CLAUSULA </w:t>
      </w:r>
      <w:proofErr w:type="gramStart"/>
      <w:r w:rsidRPr="00FD1BFF">
        <w:rPr>
          <w:rFonts w:ascii="Verdana" w:hAnsi="Verdana" w:cs="Arial"/>
          <w:b/>
          <w:sz w:val="19"/>
          <w:szCs w:val="19"/>
        </w:rPr>
        <w:t>QUINTA .</w:t>
      </w:r>
      <w:proofErr w:type="gramEnd"/>
      <w:r w:rsidRPr="00FD1BFF">
        <w:rPr>
          <w:rFonts w:ascii="Verdana" w:hAnsi="Verdana" w:cs="Arial"/>
          <w:b/>
          <w:sz w:val="19"/>
          <w:szCs w:val="19"/>
        </w:rPr>
        <w:t xml:space="preserve">- PLAZO DE EJECUCIÓN Y VIGENCIA: </w:t>
      </w:r>
      <w:r w:rsidRPr="00FD1BFF">
        <w:rPr>
          <w:rFonts w:ascii="Verdana" w:hAnsi="Verdana" w:cs="Arial"/>
          <w:sz w:val="19"/>
          <w:szCs w:val="19"/>
        </w:rPr>
        <w:t xml:space="preserve">El Convenio tendrá un plazo de ejecución de </w:t>
      </w:r>
      <w:r w:rsidRPr="00FD1BFF">
        <w:rPr>
          <w:rFonts w:ascii="Verdana" w:hAnsi="Verdana" w:cs="Arial"/>
          <w:sz w:val="19"/>
          <w:szCs w:val="19"/>
          <w:highlight w:val="green"/>
        </w:rPr>
        <w:t>_________</w:t>
      </w:r>
      <w:r w:rsidRPr="00FD1BFF">
        <w:rPr>
          <w:rFonts w:ascii="Verdana" w:hAnsi="Verdana" w:cs="Arial"/>
          <w:sz w:val="19"/>
          <w:szCs w:val="19"/>
        </w:rPr>
        <w:t xml:space="preserve"> (</w:t>
      </w:r>
      <w:r w:rsidRPr="00FD1BFF">
        <w:rPr>
          <w:rFonts w:ascii="Verdana" w:hAnsi="Verdana" w:cs="Arial"/>
          <w:sz w:val="19"/>
          <w:szCs w:val="19"/>
          <w:highlight w:val="yellow"/>
        </w:rPr>
        <w:t>días, meses</w:t>
      </w:r>
      <w:r w:rsidRPr="00FD1BFF">
        <w:rPr>
          <w:rFonts w:ascii="Verdana" w:hAnsi="Verdana" w:cs="Arial"/>
          <w:sz w:val="19"/>
          <w:szCs w:val="19"/>
        </w:rPr>
        <w:t xml:space="preserve">), contados a partir de la fecha de la firma del Acta de Iniciación. La vigencia del Convenio comprende el plazo de ejecución, y el plazo para la liquidación. </w:t>
      </w:r>
    </w:p>
    <w:p w:rsidR="00FD1BFF" w:rsidRPr="00FD1BFF" w:rsidRDefault="00FD1BFF" w:rsidP="00FD1BFF">
      <w:pPr>
        <w:spacing w:after="120"/>
        <w:rPr>
          <w:rFonts w:ascii="Verdana" w:hAnsi="Verdana" w:cs="Arial"/>
          <w:sz w:val="19"/>
          <w:szCs w:val="19"/>
        </w:rPr>
      </w:pPr>
      <w:r w:rsidRPr="00FD1BFF">
        <w:rPr>
          <w:rFonts w:ascii="Verdana" w:hAnsi="Verdana" w:cs="Arial"/>
          <w:b/>
          <w:sz w:val="19"/>
          <w:szCs w:val="19"/>
        </w:rPr>
        <w:t>PÁRAGRAFO ÚNICO:</w:t>
      </w:r>
      <w:r w:rsidRPr="00FD1BFF">
        <w:rPr>
          <w:rFonts w:ascii="Verdana" w:hAnsi="Verdana" w:cs="Arial"/>
          <w:sz w:val="19"/>
          <w:szCs w:val="19"/>
        </w:rPr>
        <w:t xml:space="preserve"> La ejecución del objeto de este Convenio estará a cargo única y exclusivamente de </w:t>
      </w:r>
      <w:r w:rsidRPr="00FD1BFF">
        <w:rPr>
          <w:rFonts w:ascii="Verdana" w:hAnsi="Verdana" w:cs="Arial"/>
          <w:sz w:val="19"/>
          <w:szCs w:val="19"/>
          <w:highlight w:val="green"/>
        </w:rPr>
        <w:t>______________________</w:t>
      </w:r>
      <w:r w:rsidRPr="00FD1BFF">
        <w:rPr>
          <w:rFonts w:ascii="Verdana" w:hAnsi="Verdana" w:cs="Arial"/>
          <w:sz w:val="19"/>
          <w:szCs w:val="19"/>
        </w:rPr>
        <w:t xml:space="preserve"> (</w:t>
      </w:r>
      <w:r w:rsidRPr="00FD1BFF">
        <w:rPr>
          <w:rFonts w:ascii="Verdana" w:hAnsi="Verdana" w:cs="Arial"/>
          <w:b/>
          <w:sz w:val="19"/>
          <w:szCs w:val="19"/>
        </w:rPr>
        <w:t>ENTIDAD EJECUTORA</w:t>
      </w:r>
      <w:r w:rsidRPr="00FD1BFF">
        <w:rPr>
          <w:rFonts w:ascii="Verdana" w:hAnsi="Verdana" w:cs="Arial"/>
          <w:sz w:val="19"/>
          <w:szCs w:val="19"/>
        </w:rPr>
        <w:t>).</w:t>
      </w:r>
    </w:p>
    <w:p w:rsidR="00FD1BFF" w:rsidRPr="00FD1BFF" w:rsidDel="0043264F" w:rsidRDefault="00FD1BFF" w:rsidP="00FD1BFF">
      <w:pPr>
        <w:spacing w:after="120"/>
        <w:rPr>
          <w:del w:id="1" w:author="XSANCLEMENTE" w:date="2013-03-07T23:41:00Z"/>
          <w:rFonts w:ascii="Verdana" w:hAnsi="Verdana" w:cs="Arial"/>
          <w:sz w:val="19"/>
          <w:szCs w:val="19"/>
        </w:rPr>
      </w:pPr>
      <w:r w:rsidRPr="00FD1BFF">
        <w:rPr>
          <w:rFonts w:ascii="Verdana" w:hAnsi="Verdana" w:cs="Arial"/>
          <w:b/>
          <w:sz w:val="19"/>
          <w:szCs w:val="19"/>
        </w:rPr>
        <w:t xml:space="preserve">CLAUSULA SEXTA .- OTRAS OBLIGACIONES DE LA ENTIDAD EJECUTORA: </w:t>
      </w:r>
      <w:r w:rsidRPr="00FD1BFF">
        <w:rPr>
          <w:rFonts w:ascii="Verdana" w:hAnsi="Verdana" w:cs="Arial"/>
          <w:sz w:val="19"/>
          <w:szCs w:val="19"/>
          <w:highlight w:val="yellow"/>
        </w:rPr>
        <w:t xml:space="preserve">Incluir aquí las obligaciones adicionales que se quiera imponer a la </w:t>
      </w:r>
      <w:r w:rsidRPr="00FD1BFF">
        <w:rPr>
          <w:rFonts w:ascii="Verdana" w:hAnsi="Verdana" w:cs="Arial"/>
          <w:b/>
          <w:sz w:val="19"/>
          <w:szCs w:val="19"/>
          <w:highlight w:val="yellow"/>
        </w:rPr>
        <w:t>Entidad Ejecutora</w:t>
      </w:r>
      <w:r w:rsidRPr="00FD1BFF">
        <w:rPr>
          <w:rFonts w:ascii="Verdana" w:hAnsi="Verdana" w:cs="Arial"/>
          <w:sz w:val="19"/>
          <w:szCs w:val="19"/>
          <w:highlight w:val="yellow"/>
        </w:rPr>
        <w:t>, como por ejemplo, la constitución de garantía a favor de la otra Entidad Pública parte del Convenio.</w:t>
      </w:r>
      <w:r w:rsidRPr="00FD1BFF">
        <w:rPr>
          <w:rFonts w:ascii="Verdana" w:hAnsi="Verdana" w:cs="Arial"/>
          <w:sz w:val="19"/>
          <w:szCs w:val="19"/>
        </w:rPr>
        <w:t xml:space="preserve"> </w:t>
      </w:r>
      <w:ins w:id="2" w:author="XSANCLEMENTE" w:date="2013-03-07T23:43:00Z">
        <w:r w:rsidR="00A85B38" w:rsidRPr="00A85B38">
          <w:rPr>
            <w:rFonts w:asciiTheme="minorHAnsi" w:hAnsiTheme="minorHAnsi" w:cs="Arial"/>
          </w:rPr>
          <w:t xml:space="preserve">Otras obligaciones de la entidad ejecutora </w:t>
        </w:r>
      </w:ins>
      <w:ins w:id="3" w:author="XSANCLEMENTE" w:date="2013-03-07T23:41:00Z">
        <w:r w:rsidR="0043264F">
          <w:rPr>
            <w:rFonts w:asciiTheme="minorHAnsi" w:hAnsiTheme="minorHAnsi"/>
          </w:rPr>
          <w:t xml:space="preserve">son: </w:t>
        </w:r>
      </w:ins>
    </w:p>
    <w:p w:rsidR="0043264F" w:rsidRPr="00956294" w:rsidRDefault="0043264F" w:rsidP="0043264F">
      <w:pPr>
        <w:spacing w:after="120"/>
        <w:rPr>
          <w:ins w:id="4" w:author="XSANCLEMENTE" w:date="2013-03-07T23:41:00Z"/>
          <w:rFonts w:asciiTheme="minorHAnsi" w:hAnsiTheme="minorHAnsi"/>
          <w:b/>
        </w:rPr>
      </w:pPr>
      <w:ins w:id="5" w:author="XSANCLEMENTE" w:date="2013-03-07T23:42:00Z">
        <w:r>
          <w:rPr>
            <w:rFonts w:asciiTheme="minorHAnsi" w:hAnsiTheme="minorHAnsi" w:cs="Arial"/>
          </w:rPr>
          <w:t xml:space="preserve">1). </w:t>
        </w:r>
      </w:ins>
      <w:ins w:id="6" w:author="XSANCLEMENTE" w:date="2013-03-07T23:41:00Z">
        <w:r w:rsidRPr="00956294">
          <w:rPr>
            <w:rFonts w:asciiTheme="minorHAnsi" w:hAnsiTheme="minorHAnsi" w:cs="Arial"/>
          </w:rPr>
          <w:t xml:space="preserve">Divulgación del proyecto: La ENTIDAD EJECUTORA se compromete a desarrollar y ejecutar la estrategia de divulgación que se presenta en la convocatoria </w:t>
        </w:r>
        <w:r w:rsidRPr="00956294">
          <w:rPr>
            <w:rFonts w:asciiTheme="minorHAnsi" w:hAnsiTheme="minorHAnsi" w:cs="Arial"/>
            <w:highlight w:val="yellow"/>
          </w:rPr>
          <w:t>(indicar estrategia).</w:t>
        </w:r>
        <w:r w:rsidRPr="00956294">
          <w:rPr>
            <w:rFonts w:asciiTheme="minorHAnsi" w:hAnsiTheme="minorHAnsi" w:cs="Arial"/>
          </w:rPr>
          <w:t xml:space="preserve"> </w:t>
        </w:r>
        <w:r>
          <w:rPr>
            <w:rFonts w:asciiTheme="minorHAnsi" w:hAnsiTheme="minorHAnsi" w:cs="Arial"/>
          </w:rPr>
          <w:t xml:space="preserve"> 2</w:t>
        </w:r>
      </w:ins>
      <w:ins w:id="7" w:author="XSANCLEMENTE" w:date="2013-03-07T23:42:00Z">
        <w:r>
          <w:rPr>
            <w:rFonts w:asciiTheme="minorHAnsi" w:hAnsiTheme="minorHAnsi" w:cs="Arial"/>
          </w:rPr>
          <w:t xml:space="preserve">) </w:t>
        </w:r>
      </w:ins>
      <w:ins w:id="8" w:author="XSANCLEMENTE" w:date="2013-03-07T23:41:00Z">
        <w:r w:rsidRPr="00956294">
          <w:rPr>
            <w:rFonts w:asciiTheme="minorHAnsi" w:hAnsiTheme="minorHAnsi" w:cs="Arial"/>
          </w:rPr>
          <w:t>Dar acompañamiento a ECOPETROL, en caso de ser solicitado, en la presentación del proyecto en espacios definidos para ello como congresos, seminarios u otros eventos.</w:t>
        </w:r>
      </w:ins>
      <w:ins w:id="9" w:author="XSANCLEMENTE" w:date="2013-03-07T23:42:00Z">
        <w:r>
          <w:rPr>
            <w:rFonts w:asciiTheme="minorHAnsi" w:hAnsiTheme="minorHAnsi" w:cs="Arial"/>
          </w:rPr>
          <w:t xml:space="preserve"> 3). </w:t>
        </w:r>
      </w:ins>
      <w:ins w:id="10" w:author="XSANCLEMENTE" w:date="2013-03-07T23:41:00Z">
        <w:r w:rsidRPr="00956294">
          <w:rPr>
            <w:rFonts w:asciiTheme="minorHAnsi" w:hAnsiTheme="minorHAnsi" w:cs="Arial"/>
          </w:rPr>
          <w:t>Informes de ejecución del convenio: La ENTIDAD EJECUTORA se compromete a entregar informes mensuales de ejecución que presenten como mínimo las actividades desarrolladas, el avance frente al cronograma, los indicadores de desempeño y la ejecución presupuestal.</w:t>
        </w:r>
      </w:ins>
      <w:ins w:id="11" w:author="XSANCLEMENTE" w:date="2013-03-07T23:42:00Z">
        <w:r>
          <w:rPr>
            <w:rFonts w:asciiTheme="minorHAnsi" w:hAnsiTheme="minorHAnsi" w:cs="Arial"/>
          </w:rPr>
          <w:t xml:space="preserve"> 4). </w:t>
        </w:r>
      </w:ins>
      <w:ins w:id="12" w:author="XSANCLEMENTE" w:date="2013-03-07T23:41:00Z">
        <w:r w:rsidRPr="00956294">
          <w:rPr>
            <w:rFonts w:asciiTheme="minorHAnsi" w:hAnsiTheme="minorHAnsi"/>
          </w:rPr>
          <w:t xml:space="preserve"> </w:t>
        </w:r>
        <w:r w:rsidRPr="00956294">
          <w:rPr>
            <w:rFonts w:asciiTheme="minorHAnsi" w:hAnsiTheme="minorHAnsi" w:cs="Arial"/>
          </w:rPr>
          <w:t>Cargue de información en SIB: la Entidad Ejecutora deberá cargar la información que resulte de la ejecución del presente Convenio en el Sistema de Información de Biodiversidad coordinado por el Instituto de Investigación de Recursos Biológicos Alexander von Humboldt, cumpliendo con los requisitos de información de esta entidad.</w:t>
        </w:r>
      </w:ins>
      <w:ins w:id="13" w:author="XSANCLEMENTE" w:date="2013-03-07T23:43:00Z">
        <w:r w:rsidR="00A85B38">
          <w:rPr>
            <w:rFonts w:asciiTheme="minorHAnsi" w:hAnsiTheme="minorHAnsi" w:cs="Arial"/>
          </w:rPr>
          <w:t xml:space="preserve"> 5). P</w:t>
        </w:r>
        <w:r w:rsidR="00A85B38" w:rsidRPr="00A85B38">
          <w:rPr>
            <w:rFonts w:asciiTheme="minorHAnsi" w:hAnsiTheme="minorHAnsi" w:cs="Arial"/>
          </w:rPr>
          <w:t xml:space="preserve">ublicar la información generada en el marco del proyecto, en el Sistema de Información de Biodiversidad administrado por el Instituto Alexander von Humboldt. </w:t>
        </w:r>
      </w:ins>
    </w:p>
    <w:p w:rsidR="00FD1BFF" w:rsidRDefault="00FD1BFF" w:rsidP="00FD1BFF">
      <w:pPr>
        <w:tabs>
          <w:tab w:val="right" w:pos="8496"/>
        </w:tabs>
        <w:rPr>
          <w:rFonts w:ascii="Verdana" w:hAnsi="Verdana" w:cs="Arial"/>
          <w:b/>
          <w:sz w:val="19"/>
          <w:szCs w:val="19"/>
        </w:rPr>
      </w:pPr>
    </w:p>
    <w:p w:rsidR="002070E5" w:rsidRDefault="002070E5" w:rsidP="00FD1BFF">
      <w:pPr>
        <w:tabs>
          <w:tab w:val="right" w:pos="8496"/>
        </w:tabs>
        <w:rPr>
          <w:ins w:id="14" w:author="XSANCLEMENTE" w:date="2013-03-07T23:40:00Z"/>
          <w:rFonts w:ascii="Verdana" w:hAnsi="Verdana" w:cs="Arial"/>
          <w:sz w:val="19"/>
          <w:szCs w:val="19"/>
        </w:rPr>
      </w:pPr>
      <w:ins w:id="15" w:author="XSANCLEMENTE" w:date="2013-03-07T23:39:00Z">
        <w:r w:rsidRPr="002070E5">
          <w:rPr>
            <w:rFonts w:ascii="Verdana" w:hAnsi="Verdana" w:cs="Arial"/>
            <w:b/>
            <w:sz w:val="19"/>
            <w:szCs w:val="19"/>
          </w:rPr>
          <w:t xml:space="preserve">CLÁUSULA SÉPTIMA – DERECHOS INTELECTUALES. </w:t>
        </w:r>
        <w:r w:rsidRPr="002070E5">
          <w:rPr>
            <w:rFonts w:ascii="Verdana" w:hAnsi="Verdana" w:cs="Arial"/>
            <w:sz w:val="19"/>
            <w:szCs w:val="19"/>
            <w:rPrChange w:id="16" w:author="XSANCLEMENTE" w:date="2013-03-07T23:39:00Z">
              <w:rPr>
                <w:rFonts w:ascii="Verdana" w:hAnsi="Verdana" w:cs="Arial"/>
                <w:b/>
                <w:sz w:val="19"/>
                <w:szCs w:val="19"/>
              </w:rPr>
            </w:rPrChange>
          </w:rPr>
          <w:t>La propiedad sobre los resultados obtenidos mediante la ejecución del objeto del Convenio pertenecerán a los Coasociados, en el presente Convenio, en forma proporcional a sus aportes y a las resultas de su trabajo y según las normas legales que sobre propiedad intelectual y sobre derechos de autor se encuentren vigentes. Cada una de las entidades dará crédito a las otras sobre los resultados obtenidos a través del Convenio, cuando se trate de hacer mención de los mismos ante terceros y se podrán utilizar los resultados obtenidos para la ampliación o el uso de nuevos estudios o investigaciones.</w:t>
        </w:r>
      </w:ins>
    </w:p>
    <w:p w:rsidR="002070E5" w:rsidRDefault="002070E5" w:rsidP="00FD1BFF">
      <w:pPr>
        <w:tabs>
          <w:tab w:val="right" w:pos="8496"/>
        </w:tabs>
        <w:rPr>
          <w:ins w:id="17" w:author="XSANCLEMENTE" w:date="2013-03-07T23:40:00Z"/>
          <w:rFonts w:ascii="Verdana" w:hAnsi="Verdana" w:cs="Arial"/>
          <w:b/>
          <w:sz w:val="19"/>
          <w:szCs w:val="19"/>
        </w:rPr>
      </w:pPr>
    </w:p>
    <w:p w:rsidR="002070E5" w:rsidRDefault="002070E5" w:rsidP="00FD1BFF">
      <w:pPr>
        <w:tabs>
          <w:tab w:val="right" w:pos="8496"/>
        </w:tabs>
        <w:rPr>
          <w:ins w:id="18" w:author="XSANCLEMENTE" w:date="2013-03-07T23:40:00Z"/>
          <w:rFonts w:ascii="Verdana" w:hAnsi="Verdana" w:cs="Arial"/>
          <w:b/>
          <w:sz w:val="19"/>
          <w:szCs w:val="19"/>
        </w:rPr>
      </w:pPr>
      <w:ins w:id="19" w:author="XSANCLEMENTE" w:date="2013-03-07T23:40:00Z">
        <w:r w:rsidRPr="002070E5">
          <w:rPr>
            <w:rFonts w:ascii="Verdana" w:hAnsi="Verdana" w:cs="Arial"/>
            <w:b/>
            <w:sz w:val="19"/>
            <w:szCs w:val="19"/>
          </w:rPr>
          <w:lastRenderedPageBreak/>
          <w:t>CLÁUSULA OCTAVA – COMITÉ DE SEGUIMI</w:t>
        </w:r>
      </w:ins>
      <w:ins w:id="20" w:author="XSANCLEMENTE" w:date="2013-03-08T17:21:00Z">
        <w:r w:rsidR="00C81595">
          <w:rPr>
            <w:rFonts w:ascii="Verdana" w:hAnsi="Verdana" w:cs="Arial"/>
            <w:b/>
            <w:sz w:val="19"/>
            <w:szCs w:val="19"/>
          </w:rPr>
          <w:t>E</w:t>
        </w:r>
      </w:ins>
      <w:ins w:id="21" w:author="XSANCLEMENTE" w:date="2013-03-07T23:40:00Z">
        <w:r w:rsidRPr="002070E5">
          <w:rPr>
            <w:rFonts w:ascii="Verdana" w:hAnsi="Verdana" w:cs="Arial"/>
            <w:b/>
            <w:sz w:val="19"/>
            <w:szCs w:val="19"/>
          </w:rPr>
          <w:t>NTO, EVALUACIÓN Y CONTROL.</w:t>
        </w:r>
        <w:r w:rsidRPr="002070E5">
          <w:rPr>
            <w:rFonts w:ascii="Verdana" w:hAnsi="Verdana" w:cs="Arial"/>
            <w:sz w:val="19"/>
            <w:szCs w:val="19"/>
            <w:rPrChange w:id="22" w:author="XSANCLEMENTE" w:date="2013-03-07T23:40:00Z">
              <w:rPr>
                <w:rFonts w:ascii="Verdana" w:hAnsi="Verdana" w:cs="Arial"/>
                <w:b/>
                <w:sz w:val="19"/>
                <w:szCs w:val="19"/>
              </w:rPr>
            </w:rPrChange>
          </w:rPr>
          <w:t xml:space="preserve"> El Comité al que hace referencia el Clausulado General de este Convenio de Colaboración, se reunirá cada XX  meses con el propósito de desarrollar las actividades de su competencia.</w:t>
        </w:r>
      </w:ins>
    </w:p>
    <w:p w:rsidR="002070E5" w:rsidRDefault="002070E5" w:rsidP="00FD1BFF">
      <w:pPr>
        <w:tabs>
          <w:tab w:val="right" w:pos="8496"/>
        </w:tabs>
        <w:rPr>
          <w:ins w:id="23" w:author="XSANCLEMENTE" w:date="2013-03-08T17:21:00Z"/>
          <w:rFonts w:ascii="Verdana" w:hAnsi="Verdana" w:cs="Arial"/>
          <w:b/>
          <w:sz w:val="19"/>
          <w:szCs w:val="19"/>
        </w:rPr>
      </w:pPr>
    </w:p>
    <w:p w:rsidR="00C81595" w:rsidRDefault="00C81595" w:rsidP="00C81595">
      <w:pPr>
        <w:tabs>
          <w:tab w:val="right" w:pos="8496"/>
        </w:tabs>
        <w:rPr>
          <w:ins w:id="24" w:author="XSANCLEMENTE" w:date="2013-03-08T17:21:00Z"/>
          <w:rFonts w:ascii="Verdana" w:hAnsi="Verdana" w:cs="Arial"/>
          <w:b/>
          <w:sz w:val="19"/>
          <w:szCs w:val="19"/>
        </w:rPr>
      </w:pPr>
      <w:ins w:id="25" w:author="XSANCLEMENTE" w:date="2013-03-08T17:21:00Z">
        <w:r w:rsidRPr="002070E5">
          <w:rPr>
            <w:rFonts w:ascii="Verdana" w:hAnsi="Verdana" w:cs="Arial"/>
            <w:b/>
            <w:sz w:val="19"/>
            <w:szCs w:val="19"/>
          </w:rPr>
          <w:t xml:space="preserve">CLÁUSULA </w:t>
        </w:r>
        <w:r>
          <w:rPr>
            <w:rFonts w:ascii="Verdana" w:hAnsi="Verdana" w:cs="Arial"/>
            <w:b/>
            <w:sz w:val="19"/>
            <w:szCs w:val="19"/>
          </w:rPr>
          <w:t>NOVENA</w:t>
        </w:r>
        <w:r w:rsidRPr="002070E5">
          <w:rPr>
            <w:rFonts w:ascii="Verdana" w:hAnsi="Verdana" w:cs="Arial"/>
            <w:b/>
            <w:sz w:val="19"/>
            <w:szCs w:val="19"/>
          </w:rPr>
          <w:t xml:space="preserve">– </w:t>
        </w:r>
      </w:ins>
      <w:ins w:id="26" w:author="XSANCLEMENTE" w:date="2013-03-08T17:22:00Z">
        <w:r>
          <w:rPr>
            <w:rFonts w:ascii="Verdana" w:hAnsi="Verdana" w:cs="Arial"/>
            <w:b/>
            <w:sz w:val="19"/>
            <w:szCs w:val="19"/>
          </w:rPr>
          <w:t>EVALUACIÓN DEL SOCIO</w:t>
        </w:r>
      </w:ins>
      <w:ins w:id="27" w:author="XSANCLEMENTE" w:date="2013-03-08T17:21:00Z">
        <w:r w:rsidRPr="002070E5">
          <w:rPr>
            <w:rFonts w:ascii="Verdana" w:hAnsi="Verdana" w:cs="Arial"/>
            <w:b/>
            <w:sz w:val="19"/>
            <w:szCs w:val="19"/>
          </w:rPr>
          <w:t>.</w:t>
        </w:r>
        <w:r w:rsidRPr="00EB7CD2">
          <w:rPr>
            <w:rFonts w:ascii="Verdana" w:hAnsi="Verdana" w:cs="Arial"/>
            <w:sz w:val="19"/>
            <w:szCs w:val="19"/>
          </w:rPr>
          <w:t xml:space="preserve"> </w:t>
        </w:r>
      </w:ins>
      <w:ins w:id="28" w:author="XSANCLEMENTE" w:date="2013-03-08T17:22:00Z">
        <w:r>
          <w:rPr>
            <w:rFonts w:ascii="Verdana" w:hAnsi="Verdana" w:cs="Arial"/>
            <w:sz w:val="19"/>
            <w:szCs w:val="19"/>
          </w:rPr>
          <w:t xml:space="preserve">La capacidad técnica, administrativa y financiera de los proponentes será </w:t>
        </w:r>
      </w:ins>
      <w:ins w:id="29" w:author="XSANCLEMENTE" w:date="2013-03-08T17:23:00Z">
        <w:r>
          <w:rPr>
            <w:rFonts w:ascii="Verdana" w:hAnsi="Verdana" w:cs="Arial"/>
            <w:sz w:val="19"/>
            <w:szCs w:val="19"/>
          </w:rPr>
          <w:t>evaluada</w:t>
        </w:r>
      </w:ins>
      <w:ins w:id="30" w:author="XSANCLEMENTE" w:date="2013-03-08T17:22:00Z">
        <w:r>
          <w:rPr>
            <w:rFonts w:ascii="Verdana" w:hAnsi="Verdana" w:cs="Arial"/>
            <w:sz w:val="19"/>
            <w:szCs w:val="19"/>
          </w:rPr>
          <w:t xml:space="preserve"> durante la ejecución del convenio</w:t>
        </w:r>
      </w:ins>
      <w:ins w:id="31" w:author="XSANCLEMENTE" w:date="2013-03-08T17:23:00Z">
        <w:r>
          <w:rPr>
            <w:rFonts w:ascii="Verdana" w:hAnsi="Verdana" w:cs="Arial"/>
            <w:sz w:val="19"/>
            <w:szCs w:val="19"/>
          </w:rPr>
          <w:t xml:space="preserve"> y el desempeño y diligencia del proponente será </w:t>
        </w:r>
      </w:ins>
      <w:ins w:id="32" w:author="XSANCLEMENTE" w:date="2013-03-08T17:24:00Z">
        <w:r>
          <w:rPr>
            <w:rFonts w:ascii="Verdana" w:hAnsi="Verdana" w:cs="Arial"/>
            <w:sz w:val="19"/>
            <w:szCs w:val="19"/>
          </w:rPr>
          <w:t>considerado</w:t>
        </w:r>
      </w:ins>
      <w:ins w:id="33" w:author="XSANCLEMENTE" w:date="2013-03-08T17:23:00Z">
        <w:r>
          <w:rPr>
            <w:rFonts w:ascii="Verdana" w:hAnsi="Verdana" w:cs="Arial"/>
            <w:sz w:val="19"/>
            <w:szCs w:val="19"/>
          </w:rPr>
          <w:t xml:space="preserve"> </w:t>
        </w:r>
      </w:ins>
      <w:ins w:id="34" w:author="XSANCLEMENTE" w:date="2013-03-08T17:24:00Z">
        <w:r>
          <w:rPr>
            <w:rFonts w:ascii="Verdana" w:hAnsi="Verdana" w:cs="Arial"/>
            <w:sz w:val="19"/>
            <w:szCs w:val="19"/>
          </w:rPr>
          <w:t>como</w:t>
        </w:r>
      </w:ins>
      <w:ins w:id="35" w:author="XSANCLEMENTE" w:date="2013-03-08T17:23:00Z">
        <w:r>
          <w:rPr>
            <w:rFonts w:ascii="Verdana" w:hAnsi="Verdana" w:cs="Arial"/>
            <w:sz w:val="19"/>
            <w:szCs w:val="19"/>
          </w:rPr>
          <w:t xml:space="preserve"> </w:t>
        </w:r>
      </w:ins>
      <w:ins w:id="36" w:author="XSANCLEMENTE" w:date="2013-03-08T17:24:00Z">
        <w:r>
          <w:rPr>
            <w:rFonts w:ascii="Verdana" w:hAnsi="Verdana" w:cs="Arial"/>
            <w:sz w:val="19"/>
            <w:szCs w:val="19"/>
          </w:rPr>
          <w:t>factor</w:t>
        </w:r>
      </w:ins>
      <w:ins w:id="37" w:author="XSANCLEMENTE" w:date="2013-03-08T17:23:00Z">
        <w:r>
          <w:rPr>
            <w:rFonts w:ascii="Verdana" w:hAnsi="Verdana" w:cs="Arial"/>
            <w:sz w:val="19"/>
            <w:szCs w:val="19"/>
          </w:rPr>
          <w:t xml:space="preserve"> para firma de </w:t>
        </w:r>
      </w:ins>
      <w:ins w:id="38" w:author="XSANCLEMENTE" w:date="2013-03-08T17:24:00Z">
        <w:r>
          <w:rPr>
            <w:rFonts w:ascii="Verdana" w:hAnsi="Verdana" w:cs="Arial"/>
            <w:sz w:val="19"/>
            <w:szCs w:val="19"/>
          </w:rPr>
          <w:t>posibles</w:t>
        </w:r>
      </w:ins>
      <w:ins w:id="39" w:author="XSANCLEMENTE" w:date="2013-03-08T17:23:00Z">
        <w:r>
          <w:rPr>
            <w:rFonts w:ascii="Verdana" w:hAnsi="Verdana" w:cs="Arial"/>
            <w:sz w:val="19"/>
            <w:szCs w:val="19"/>
          </w:rPr>
          <w:t xml:space="preserve"> convenios.</w:t>
        </w:r>
      </w:ins>
    </w:p>
    <w:p w:rsidR="00C81595" w:rsidRDefault="00C81595" w:rsidP="00C81595">
      <w:pPr>
        <w:tabs>
          <w:tab w:val="right" w:pos="8496"/>
        </w:tabs>
        <w:rPr>
          <w:ins w:id="40" w:author="XSANCLEMENTE" w:date="2013-03-08T17:24:00Z"/>
          <w:rFonts w:ascii="Verdana" w:hAnsi="Verdana" w:cs="Arial"/>
          <w:b/>
          <w:sz w:val="19"/>
          <w:szCs w:val="19"/>
        </w:rPr>
      </w:pPr>
    </w:p>
    <w:p w:rsidR="005E697F" w:rsidRDefault="005E697F" w:rsidP="005E697F">
      <w:pPr>
        <w:tabs>
          <w:tab w:val="right" w:pos="8496"/>
        </w:tabs>
        <w:rPr>
          <w:ins w:id="41" w:author="XSANCLEMENTE" w:date="2013-03-08T17:24:00Z"/>
          <w:rFonts w:ascii="Verdana" w:hAnsi="Verdana" w:cs="Arial"/>
          <w:b/>
          <w:sz w:val="19"/>
          <w:szCs w:val="19"/>
        </w:rPr>
      </w:pPr>
      <w:ins w:id="42" w:author="XSANCLEMENTE" w:date="2013-03-08T17:24:00Z">
        <w:r w:rsidRPr="002070E5">
          <w:rPr>
            <w:rFonts w:ascii="Verdana" w:hAnsi="Verdana" w:cs="Arial"/>
            <w:b/>
            <w:sz w:val="19"/>
            <w:szCs w:val="19"/>
          </w:rPr>
          <w:t xml:space="preserve">CLÁUSULA </w:t>
        </w:r>
        <w:r>
          <w:rPr>
            <w:rFonts w:ascii="Verdana" w:hAnsi="Verdana" w:cs="Arial"/>
            <w:b/>
            <w:sz w:val="19"/>
            <w:szCs w:val="19"/>
          </w:rPr>
          <w:t>D</w:t>
        </w:r>
      </w:ins>
      <w:ins w:id="43" w:author="Ana Maria Moncaleano Dominguez" w:date="2013-04-29T17:28:00Z">
        <w:r w:rsidR="00023997">
          <w:rPr>
            <w:rFonts w:ascii="Verdana" w:hAnsi="Verdana" w:cs="Arial"/>
            <w:b/>
            <w:sz w:val="19"/>
            <w:szCs w:val="19"/>
          </w:rPr>
          <w:t>É</w:t>
        </w:r>
      </w:ins>
      <w:ins w:id="44" w:author="XSANCLEMENTE" w:date="2013-03-08T17:24:00Z">
        <w:r>
          <w:rPr>
            <w:rFonts w:ascii="Verdana" w:hAnsi="Verdana" w:cs="Arial"/>
            <w:b/>
            <w:sz w:val="19"/>
            <w:szCs w:val="19"/>
          </w:rPr>
          <w:t>CIMA</w:t>
        </w:r>
        <w:r w:rsidRPr="002070E5">
          <w:rPr>
            <w:rFonts w:ascii="Verdana" w:hAnsi="Verdana" w:cs="Arial"/>
            <w:b/>
            <w:sz w:val="19"/>
            <w:szCs w:val="19"/>
          </w:rPr>
          <w:t xml:space="preserve">– </w:t>
        </w:r>
      </w:ins>
      <w:ins w:id="45" w:author="Ana Maria Moncaleano Dominguez" w:date="2013-04-29T17:28:00Z">
        <w:r w:rsidR="00023997">
          <w:rPr>
            <w:rFonts w:ascii="Verdana" w:hAnsi="Verdana" w:cs="Arial"/>
            <w:b/>
            <w:sz w:val="19"/>
            <w:szCs w:val="19"/>
          </w:rPr>
          <w:t>TERMINACIÓN UNILATERAL</w:t>
        </w:r>
      </w:ins>
      <w:ins w:id="46" w:author="XSANCLEMENTE" w:date="2013-03-08T17:24:00Z">
        <w:r w:rsidRPr="002070E5">
          <w:rPr>
            <w:rFonts w:ascii="Verdana" w:hAnsi="Verdana" w:cs="Arial"/>
            <w:b/>
            <w:sz w:val="19"/>
            <w:szCs w:val="19"/>
          </w:rPr>
          <w:t>.</w:t>
        </w:r>
        <w:r w:rsidRPr="00EB7CD2">
          <w:rPr>
            <w:rFonts w:ascii="Verdana" w:hAnsi="Verdana" w:cs="Arial"/>
            <w:sz w:val="19"/>
            <w:szCs w:val="19"/>
          </w:rPr>
          <w:t xml:space="preserve"> </w:t>
        </w:r>
        <w:r>
          <w:rPr>
            <w:rFonts w:ascii="Verdana" w:hAnsi="Verdana" w:cs="Arial"/>
            <w:sz w:val="19"/>
            <w:szCs w:val="19"/>
          </w:rPr>
          <w:t xml:space="preserve">El </w:t>
        </w:r>
      </w:ins>
      <w:ins w:id="47" w:author="XSANCLEMENTE" w:date="2013-03-08T17:26:00Z">
        <w:r>
          <w:rPr>
            <w:rFonts w:ascii="Verdana" w:hAnsi="Verdana" w:cs="Arial"/>
            <w:sz w:val="19"/>
            <w:szCs w:val="19"/>
          </w:rPr>
          <w:t>incumpliendo</w:t>
        </w:r>
      </w:ins>
      <w:ins w:id="48" w:author="XSANCLEMENTE" w:date="2013-03-08T17:24:00Z">
        <w:r>
          <w:rPr>
            <w:rFonts w:ascii="Verdana" w:hAnsi="Verdana" w:cs="Arial"/>
            <w:sz w:val="19"/>
            <w:szCs w:val="19"/>
          </w:rPr>
          <w:t xml:space="preserve"> de lo </w:t>
        </w:r>
      </w:ins>
      <w:ins w:id="49" w:author="XSANCLEMENTE" w:date="2013-03-08T17:26:00Z">
        <w:r>
          <w:rPr>
            <w:rFonts w:ascii="Verdana" w:hAnsi="Verdana" w:cs="Arial"/>
            <w:sz w:val="19"/>
            <w:szCs w:val="19"/>
          </w:rPr>
          <w:t>previsto</w:t>
        </w:r>
      </w:ins>
      <w:ins w:id="50" w:author="XSANCLEMENTE" w:date="2013-03-08T17:24:00Z">
        <w:r>
          <w:rPr>
            <w:rFonts w:ascii="Verdana" w:hAnsi="Verdana" w:cs="Arial"/>
            <w:sz w:val="19"/>
            <w:szCs w:val="19"/>
          </w:rPr>
          <w:t xml:space="preserve"> en el numeral</w:t>
        </w:r>
      </w:ins>
      <w:ins w:id="51" w:author="XSANCLEMENTE" w:date="2013-03-08T17:25:00Z">
        <w:r>
          <w:rPr>
            <w:rFonts w:ascii="Verdana" w:hAnsi="Verdana" w:cs="Arial"/>
            <w:sz w:val="19"/>
            <w:szCs w:val="19"/>
          </w:rPr>
          <w:t xml:space="preserve"> 11 de los términos de referencia, podrá ser causa de terminaci</w:t>
        </w:r>
      </w:ins>
      <w:ins w:id="52" w:author="XSANCLEMENTE" w:date="2013-03-08T17:26:00Z">
        <w:r>
          <w:rPr>
            <w:rFonts w:ascii="Verdana" w:hAnsi="Verdana" w:cs="Arial"/>
            <w:sz w:val="19"/>
            <w:szCs w:val="19"/>
          </w:rPr>
          <w:t>ón unilateral del convenio.</w:t>
        </w:r>
      </w:ins>
    </w:p>
    <w:p w:rsidR="005E697F" w:rsidRDefault="005E697F" w:rsidP="00C81595">
      <w:pPr>
        <w:tabs>
          <w:tab w:val="right" w:pos="8496"/>
        </w:tabs>
        <w:rPr>
          <w:ins w:id="53" w:author="XSANCLEMENTE" w:date="2013-03-08T17:21:00Z"/>
          <w:rFonts w:ascii="Verdana" w:hAnsi="Verdana" w:cs="Arial"/>
          <w:b/>
          <w:sz w:val="19"/>
          <w:szCs w:val="19"/>
        </w:rPr>
      </w:pPr>
    </w:p>
    <w:p w:rsidR="00C81595" w:rsidRPr="00023997" w:rsidDel="00023997" w:rsidRDefault="00C81595" w:rsidP="00023997">
      <w:pPr>
        <w:tabs>
          <w:tab w:val="right" w:pos="8496"/>
        </w:tabs>
        <w:rPr>
          <w:ins w:id="54" w:author="XSANCLEMENTE" w:date="2013-03-08T17:21:00Z"/>
          <w:del w:id="55" w:author="Ana Maria Moncaleano Dominguez" w:date="2013-04-29T17:28:00Z"/>
          <w:rFonts w:ascii="Verdana" w:hAnsi="Verdana" w:cs="Arial"/>
          <w:b/>
          <w:sz w:val="19"/>
          <w:szCs w:val="19"/>
          <w:lang w:val="es-ES"/>
          <w:rPrChange w:id="56" w:author="Ana Maria Moncaleano Dominguez" w:date="2013-04-29T17:27:00Z">
            <w:rPr>
              <w:ins w:id="57" w:author="XSANCLEMENTE" w:date="2013-03-08T17:21:00Z"/>
              <w:del w:id="58" w:author="Ana Maria Moncaleano Dominguez" w:date="2013-04-29T17:28:00Z"/>
              <w:rFonts w:ascii="Verdana" w:hAnsi="Verdana" w:cs="Arial"/>
              <w:b/>
              <w:sz w:val="19"/>
              <w:szCs w:val="19"/>
            </w:rPr>
          </w:rPrChange>
        </w:rPr>
      </w:pPr>
    </w:p>
    <w:p w:rsidR="00C81595" w:rsidRPr="00FD1BFF" w:rsidDel="00023997" w:rsidRDefault="00C81595" w:rsidP="00FD1BFF">
      <w:pPr>
        <w:tabs>
          <w:tab w:val="right" w:pos="8496"/>
        </w:tabs>
        <w:rPr>
          <w:del w:id="59" w:author="Ana Maria Moncaleano Dominguez" w:date="2013-04-29T17:28:00Z"/>
          <w:rFonts w:ascii="Verdana" w:hAnsi="Verdana" w:cs="Arial"/>
          <w:b/>
          <w:sz w:val="19"/>
          <w:szCs w:val="19"/>
        </w:rPr>
      </w:pPr>
    </w:p>
    <w:p w:rsidR="00FD1BFF" w:rsidRPr="00FD1BFF" w:rsidRDefault="00FD1BFF" w:rsidP="00FD1BFF">
      <w:pPr>
        <w:tabs>
          <w:tab w:val="right" w:pos="8496"/>
        </w:tabs>
        <w:rPr>
          <w:rFonts w:ascii="Verdana" w:hAnsi="Verdana" w:cs="Arial"/>
          <w:sz w:val="19"/>
          <w:szCs w:val="19"/>
        </w:rPr>
      </w:pPr>
      <w:r w:rsidRPr="00FD1BFF">
        <w:rPr>
          <w:rFonts w:ascii="Verdana" w:hAnsi="Verdana" w:cs="Arial"/>
          <w:b/>
          <w:sz w:val="19"/>
          <w:szCs w:val="19"/>
        </w:rPr>
        <w:t xml:space="preserve">COMUNICACIONES: </w:t>
      </w:r>
      <w:r w:rsidRPr="00FD1BFF">
        <w:rPr>
          <w:rFonts w:ascii="Verdana" w:hAnsi="Verdana" w:cs="Arial"/>
          <w:sz w:val="19"/>
          <w:szCs w:val="19"/>
        </w:rPr>
        <w:t>Las comunicaciones de las Partes deberán ser enviadas a las siguientes direcciones:</w:t>
      </w:r>
    </w:p>
    <w:p w:rsidR="00FD1BFF" w:rsidRPr="00FD1BFF" w:rsidRDefault="00FD1BFF" w:rsidP="00FD1BFF">
      <w:pPr>
        <w:tabs>
          <w:tab w:val="right" w:pos="8496"/>
        </w:tabs>
        <w:rPr>
          <w:rFonts w:ascii="Verdana" w:hAnsi="Verdana" w:cs="Arial"/>
          <w:sz w:val="19"/>
          <w:szCs w:val="19"/>
        </w:rPr>
      </w:pPr>
    </w:p>
    <w:p w:rsidR="00FD1BFF" w:rsidRPr="00FD1BFF" w:rsidRDefault="00FD1BFF" w:rsidP="00FD1BFF">
      <w:pPr>
        <w:tabs>
          <w:tab w:val="right" w:pos="8492"/>
        </w:tabs>
        <w:rPr>
          <w:rFonts w:ascii="Verdana" w:hAnsi="Verdana" w:cs="Arial"/>
          <w:sz w:val="19"/>
          <w:szCs w:val="19"/>
        </w:rPr>
      </w:pPr>
      <w:r w:rsidRPr="00FD1BFF">
        <w:rPr>
          <w:rFonts w:ascii="Verdana" w:hAnsi="Verdana" w:cs="Arial"/>
          <w:b/>
          <w:sz w:val="19"/>
          <w:szCs w:val="19"/>
        </w:rPr>
        <w:t>ECOPETROL</w:t>
      </w:r>
      <w:r w:rsidRPr="00FD1BFF">
        <w:rPr>
          <w:rFonts w:ascii="Verdana" w:hAnsi="Verdana" w:cs="Arial"/>
          <w:sz w:val="19"/>
          <w:szCs w:val="19"/>
        </w:rPr>
        <w:t xml:space="preserve">: </w:t>
      </w:r>
      <w:r w:rsidRPr="00FD1BFF">
        <w:rPr>
          <w:rFonts w:ascii="Verdana" w:hAnsi="Verdana" w:cs="Arial"/>
          <w:sz w:val="19"/>
          <w:szCs w:val="19"/>
          <w:highlight w:val="green"/>
        </w:rPr>
        <w:t>________________</w:t>
      </w:r>
    </w:p>
    <w:p w:rsidR="00FD1BFF" w:rsidRPr="00FD1BFF" w:rsidRDefault="00FD1BFF" w:rsidP="00FD1BFF">
      <w:pPr>
        <w:tabs>
          <w:tab w:val="right" w:pos="8492"/>
        </w:tabs>
        <w:rPr>
          <w:rFonts w:ascii="Verdana" w:hAnsi="Verdana" w:cs="Arial"/>
          <w:sz w:val="19"/>
          <w:szCs w:val="19"/>
        </w:rPr>
      </w:pPr>
    </w:p>
    <w:p w:rsidR="00FD1BFF" w:rsidRPr="00FD1BFF" w:rsidRDefault="00FD1BFF" w:rsidP="00FD1BFF">
      <w:pPr>
        <w:tabs>
          <w:tab w:val="right" w:pos="8488"/>
        </w:tabs>
        <w:rPr>
          <w:rFonts w:ascii="Verdana" w:hAnsi="Verdana" w:cs="Arial"/>
          <w:sz w:val="19"/>
          <w:szCs w:val="19"/>
        </w:rPr>
      </w:pPr>
      <w:r w:rsidRPr="00FD1BFF">
        <w:rPr>
          <w:rFonts w:ascii="Verdana" w:hAnsi="Verdana" w:cs="Arial"/>
          <w:b/>
          <w:sz w:val="19"/>
          <w:szCs w:val="19"/>
        </w:rPr>
        <w:t xml:space="preserve">El (La) </w:t>
      </w:r>
      <w:r w:rsidRPr="00FD1BFF">
        <w:rPr>
          <w:rFonts w:ascii="Verdana" w:hAnsi="Verdana" w:cs="Arial"/>
          <w:sz w:val="19"/>
          <w:szCs w:val="19"/>
        </w:rPr>
        <w:t>(</w:t>
      </w:r>
      <w:r w:rsidRPr="00FD1BFF">
        <w:rPr>
          <w:rFonts w:ascii="Verdana" w:hAnsi="Verdana" w:cs="Arial"/>
          <w:b/>
          <w:sz w:val="19"/>
          <w:szCs w:val="19"/>
        </w:rPr>
        <w:t>Entidad Pública</w:t>
      </w:r>
      <w:r w:rsidRPr="00FD1BFF">
        <w:rPr>
          <w:rFonts w:ascii="Verdana" w:hAnsi="Verdana" w:cs="Arial"/>
          <w:sz w:val="19"/>
          <w:szCs w:val="19"/>
        </w:rPr>
        <w:t>)</w:t>
      </w:r>
      <w:r w:rsidRPr="00FD1BFF">
        <w:rPr>
          <w:rFonts w:ascii="Verdana" w:hAnsi="Verdana" w:cs="Arial"/>
          <w:b/>
          <w:sz w:val="19"/>
          <w:szCs w:val="19"/>
        </w:rPr>
        <w:t xml:space="preserve">: </w:t>
      </w:r>
      <w:r w:rsidRPr="00FD1BFF">
        <w:rPr>
          <w:rFonts w:ascii="Verdana" w:hAnsi="Verdana" w:cs="Arial"/>
          <w:sz w:val="19"/>
          <w:szCs w:val="19"/>
          <w:highlight w:val="green"/>
        </w:rPr>
        <w:t>________________</w:t>
      </w:r>
      <w:r w:rsidRPr="00FD1BFF">
        <w:rPr>
          <w:rFonts w:ascii="Verdana" w:hAnsi="Verdana" w:cs="Arial"/>
          <w:sz w:val="19"/>
          <w:szCs w:val="19"/>
        </w:rPr>
        <w:t xml:space="preserve">  </w:t>
      </w:r>
    </w:p>
    <w:p w:rsidR="00FD1BFF" w:rsidRPr="00FD1BFF" w:rsidRDefault="00FD1BFF" w:rsidP="00FD1BFF">
      <w:pPr>
        <w:tabs>
          <w:tab w:val="right" w:pos="8492"/>
        </w:tabs>
        <w:rPr>
          <w:rFonts w:ascii="Verdana" w:hAnsi="Verdana" w:cs="Arial"/>
          <w:sz w:val="19"/>
          <w:szCs w:val="19"/>
        </w:rPr>
      </w:pPr>
    </w:p>
    <w:p w:rsidR="00FD1BFF" w:rsidRPr="00FD1BFF" w:rsidRDefault="00FD1BFF" w:rsidP="00FD1BFF">
      <w:pPr>
        <w:tabs>
          <w:tab w:val="right" w:pos="8488"/>
        </w:tabs>
        <w:rPr>
          <w:rFonts w:ascii="Verdana" w:hAnsi="Verdana" w:cs="Arial"/>
          <w:sz w:val="19"/>
          <w:szCs w:val="19"/>
        </w:rPr>
      </w:pPr>
      <w:r w:rsidRPr="00FD1BFF">
        <w:rPr>
          <w:rFonts w:ascii="Verdana" w:hAnsi="Verdana" w:cs="Arial"/>
          <w:b/>
          <w:sz w:val="19"/>
          <w:szCs w:val="19"/>
        </w:rPr>
        <w:t xml:space="preserve">El (La) </w:t>
      </w:r>
      <w:r w:rsidRPr="00FD1BFF">
        <w:rPr>
          <w:rFonts w:ascii="Verdana" w:hAnsi="Verdana" w:cs="Arial"/>
          <w:sz w:val="19"/>
          <w:szCs w:val="19"/>
        </w:rPr>
        <w:t>(</w:t>
      </w:r>
      <w:r w:rsidRPr="00FD1BFF">
        <w:rPr>
          <w:rFonts w:ascii="Verdana" w:hAnsi="Verdana" w:cs="Arial"/>
          <w:b/>
          <w:sz w:val="19"/>
          <w:szCs w:val="19"/>
        </w:rPr>
        <w:t>Entidad Privada</w:t>
      </w:r>
      <w:r w:rsidRPr="00FD1BFF">
        <w:rPr>
          <w:rFonts w:ascii="Verdana" w:hAnsi="Verdana" w:cs="Arial"/>
          <w:sz w:val="19"/>
          <w:szCs w:val="19"/>
        </w:rPr>
        <w:t>)</w:t>
      </w:r>
      <w:r w:rsidRPr="00FD1BFF">
        <w:rPr>
          <w:rFonts w:ascii="Verdana" w:hAnsi="Verdana" w:cs="Arial"/>
          <w:b/>
          <w:sz w:val="19"/>
          <w:szCs w:val="19"/>
        </w:rPr>
        <w:t xml:space="preserve">: </w:t>
      </w:r>
      <w:r w:rsidRPr="00FD1BFF">
        <w:rPr>
          <w:rFonts w:ascii="Verdana" w:hAnsi="Verdana" w:cs="Arial"/>
          <w:sz w:val="19"/>
          <w:szCs w:val="19"/>
          <w:highlight w:val="green"/>
        </w:rPr>
        <w:t>________________</w:t>
      </w:r>
      <w:r w:rsidRPr="00FD1BFF">
        <w:rPr>
          <w:rFonts w:ascii="Verdana" w:hAnsi="Verdana" w:cs="Arial"/>
          <w:sz w:val="19"/>
          <w:szCs w:val="19"/>
        </w:rPr>
        <w:t xml:space="preserve">  </w:t>
      </w:r>
    </w:p>
    <w:p w:rsidR="00FD1BFF" w:rsidRPr="00FD1BFF" w:rsidRDefault="00FD1BFF" w:rsidP="00FD1BFF">
      <w:pPr>
        <w:tabs>
          <w:tab w:val="right" w:pos="8488"/>
        </w:tabs>
        <w:rPr>
          <w:rFonts w:ascii="Verdana" w:hAnsi="Verdana" w:cs="Arial"/>
          <w:sz w:val="19"/>
          <w:szCs w:val="19"/>
        </w:rPr>
      </w:pPr>
    </w:p>
    <w:p w:rsidR="00FD1BFF" w:rsidRPr="00FD1BFF" w:rsidRDefault="00FD1BFF" w:rsidP="00FD1BFF">
      <w:pPr>
        <w:tabs>
          <w:tab w:val="right" w:pos="8479"/>
        </w:tabs>
        <w:rPr>
          <w:rFonts w:ascii="Verdana" w:hAnsi="Verdana" w:cs="Arial"/>
          <w:sz w:val="19"/>
          <w:szCs w:val="19"/>
        </w:rPr>
      </w:pPr>
      <w:r w:rsidRPr="00FD1BFF">
        <w:rPr>
          <w:rFonts w:ascii="Verdana" w:hAnsi="Verdana" w:cs="Arial"/>
          <w:sz w:val="19"/>
          <w:szCs w:val="19"/>
        </w:rPr>
        <w:t xml:space="preserve">Para constancia se firma en </w:t>
      </w:r>
      <w:r w:rsidRPr="00FD1BFF">
        <w:rPr>
          <w:rFonts w:ascii="Verdana" w:hAnsi="Verdana" w:cs="Arial"/>
          <w:sz w:val="19"/>
          <w:szCs w:val="19"/>
          <w:highlight w:val="green"/>
        </w:rPr>
        <w:t>___________</w:t>
      </w:r>
      <w:r w:rsidRPr="00FD1BFF">
        <w:rPr>
          <w:rFonts w:ascii="Verdana" w:hAnsi="Verdana" w:cs="Arial"/>
          <w:sz w:val="19"/>
          <w:szCs w:val="19"/>
        </w:rPr>
        <w:t xml:space="preserve">, a los </w:t>
      </w:r>
      <w:r w:rsidRPr="00FD1BFF">
        <w:rPr>
          <w:rFonts w:ascii="Verdana" w:hAnsi="Verdana" w:cs="Arial"/>
          <w:sz w:val="19"/>
          <w:szCs w:val="19"/>
          <w:highlight w:val="green"/>
        </w:rPr>
        <w:t>_________</w:t>
      </w:r>
      <w:r w:rsidRPr="00FD1BFF">
        <w:rPr>
          <w:rFonts w:ascii="Verdana" w:hAnsi="Verdana" w:cs="Arial"/>
          <w:sz w:val="19"/>
          <w:szCs w:val="19"/>
        </w:rPr>
        <w:t xml:space="preserve"> días del mes de </w:t>
      </w:r>
      <w:r w:rsidRPr="00FD1BFF">
        <w:rPr>
          <w:rFonts w:ascii="Verdana" w:hAnsi="Verdana" w:cs="Arial"/>
          <w:sz w:val="19"/>
          <w:szCs w:val="19"/>
          <w:highlight w:val="green"/>
        </w:rPr>
        <w:t>________</w:t>
      </w:r>
      <w:r w:rsidRPr="00FD1BFF">
        <w:rPr>
          <w:rFonts w:ascii="Verdana" w:hAnsi="Verdana" w:cs="Arial"/>
          <w:sz w:val="19"/>
          <w:szCs w:val="19"/>
        </w:rPr>
        <w:t xml:space="preserve"> </w:t>
      </w:r>
      <w:proofErr w:type="spellStart"/>
      <w:r w:rsidRPr="00FD1BFF">
        <w:rPr>
          <w:rFonts w:ascii="Verdana" w:hAnsi="Verdana" w:cs="Arial"/>
          <w:sz w:val="19"/>
          <w:szCs w:val="19"/>
        </w:rPr>
        <w:t>de</w:t>
      </w:r>
      <w:proofErr w:type="spellEnd"/>
      <w:r w:rsidRPr="00FD1BFF">
        <w:rPr>
          <w:rFonts w:ascii="Verdana" w:hAnsi="Verdana" w:cs="Arial"/>
          <w:sz w:val="19"/>
          <w:szCs w:val="19"/>
        </w:rPr>
        <w:t xml:space="preserve"> dos mil diez (2010) en </w:t>
      </w:r>
      <w:r w:rsidRPr="00FD1BFF">
        <w:rPr>
          <w:rFonts w:ascii="Verdana" w:hAnsi="Verdana" w:cs="Arial"/>
          <w:sz w:val="19"/>
          <w:szCs w:val="19"/>
          <w:highlight w:val="green"/>
        </w:rPr>
        <w:t>___</w:t>
      </w:r>
      <w:r w:rsidRPr="00FD1BFF">
        <w:rPr>
          <w:rFonts w:ascii="Verdana" w:hAnsi="Verdana" w:cs="Arial"/>
          <w:sz w:val="19"/>
          <w:szCs w:val="19"/>
        </w:rPr>
        <w:t xml:space="preserve"> (   ) ejemplares de igual tenor</w:t>
      </w:r>
    </w:p>
    <w:p w:rsidR="00FD1BFF" w:rsidRDefault="00FD1BFF" w:rsidP="00FD1BFF">
      <w:pPr>
        <w:tabs>
          <w:tab w:val="right" w:pos="8479"/>
        </w:tabs>
        <w:rPr>
          <w:rFonts w:ascii="Verdana" w:hAnsi="Verdana" w:cs="Arial"/>
          <w:sz w:val="19"/>
          <w:szCs w:val="19"/>
        </w:rPr>
      </w:pPr>
    </w:p>
    <w:p w:rsidR="00FD1BFF" w:rsidRDefault="00FD1BFF" w:rsidP="00FD1BFF">
      <w:pPr>
        <w:tabs>
          <w:tab w:val="right" w:pos="8479"/>
        </w:tabs>
        <w:rPr>
          <w:rFonts w:ascii="Verdana" w:hAnsi="Verdana" w:cs="Arial"/>
          <w:sz w:val="19"/>
          <w:szCs w:val="19"/>
        </w:rPr>
      </w:pPr>
    </w:p>
    <w:p w:rsidR="00FD1BFF" w:rsidRDefault="00FD1BFF" w:rsidP="00FD1BFF">
      <w:pPr>
        <w:tabs>
          <w:tab w:val="right" w:pos="8479"/>
        </w:tabs>
        <w:rPr>
          <w:rFonts w:ascii="Verdana" w:hAnsi="Verdana" w:cs="Arial"/>
          <w:sz w:val="19"/>
          <w:szCs w:val="19"/>
        </w:rPr>
      </w:pPr>
    </w:p>
    <w:p w:rsidR="00FD1BFF" w:rsidRDefault="00FD1BFF" w:rsidP="00FD1BFF">
      <w:pPr>
        <w:tabs>
          <w:tab w:val="right" w:pos="8479"/>
        </w:tabs>
        <w:rPr>
          <w:rFonts w:ascii="Verdana" w:hAnsi="Verdana" w:cs="Arial"/>
          <w:sz w:val="19"/>
          <w:szCs w:val="19"/>
        </w:rPr>
      </w:pPr>
    </w:p>
    <w:p w:rsidR="00FD1BFF" w:rsidRDefault="00FD1BFF" w:rsidP="00FD1BFF">
      <w:pPr>
        <w:tabs>
          <w:tab w:val="right" w:pos="8479"/>
        </w:tabs>
        <w:rPr>
          <w:rFonts w:ascii="Verdana" w:hAnsi="Verdana" w:cs="Arial"/>
          <w:sz w:val="19"/>
          <w:szCs w:val="19"/>
        </w:rPr>
      </w:pPr>
    </w:p>
    <w:p w:rsidR="00FD1BFF" w:rsidRDefault="00FD1BFF" w:rsidP="00FD1BFF">
      <w:pPr>
        <w:tabs>
          <w:tab w:val="right" w:pos="8479"/>
        </w:tabs>
        <w:rPr>
          <w:rFonts w:ascii="Verdana" w:hAnsi="Verdana" w:cs="Arial"/>
          <w:sz w:val="19"/>
          <w:szCs w:val="19"/>
        </w:rPr>
      </w:pPr>
    </w:p>
    <w:p w:rsidR="00FD1BFF" w:rsidRDefault="00FD1BFF" w:rsidP="00FD1BFF">
      <w:pPr>
        <w:tabs>
          <w:tab w:val="right" w:pos="8479"/>
        </w:tabs>
        <w:rPr>
          <w:rFonts w:ascii="Verdana" w:hAnsi="Verdana" w:cs="Arial"/>
          <w:sz w:val="19"/>
          <w:szCs w:val="19"/>
        </w:rPr>
      </w:pPr>
    </w:p>
    <w:p w:rsidR="00FD1BFF" w:rsidRPr="00FD1BFF" w:rsidRDefault="00FD1BFF" w:rsidP="00FD1BFF">
      <w:pPr>
        <w:tabs>
          <w:tab w:val="right" w:pos="8479"/>
        </w:tabs>
        <w:rPr>
          <w:rFonts w:ascii="Verdana" w:hAnsi="Verdana" w:cs="Arial"/>
          <w:sz w:val="19"/>
          <w:szCs w:val="19"/>
        </w:rPr>
      </w:pPr>
    </w:p>
    <w:p w:rsidR="00FD1BFF" w:rsidRPr="00FD1BFF" w:rsidRDefault="00FD1BFF" w:rsidP="00FD1BFF">
      <w:pPr>
        <w:spacing w:after="120"/>
        <w:ind w:right="334"/>
        <w:jc w:val="center"/>
        <w:rPr>
          <w:rFonts w:ascii="Verdana" w:hAnsi="Verdana" w:cs="Arial"/>
          <w:b/>
          <w:sz w:val="19"/>
          <w:szCs w:val="19"/>
        </w:rPr>
      </w:pPr>
      <w:r w:rsidRPr="00FD1BFF">
        <w:rPr>
          <w:rFonts w:ascii="Verdana" w:hAnsi="Verdana" w:cs="Arial"/>
          <w:b/>
          <w:sz w:val="19"/>
          <w:szCs w:val="19"/>
        </w:rPr>
        <w:t>ECOPETROL S.A.</w:t>
      </w:r>
    </w:p>
    <w:p w:rsidR="00FD1BFF" w:rsidRPr="00FD1BFF" w:rsidRDefault="00FD1BFF" w:rsidP="00FD1BFF">
      <w:pPr>
        <w:spacing w:after="120"/>
        <w:ind w:right="334"/>
        <w:jc w:val="center"/>
        <w:rPr>
          <w:rFonts w:ascii="Verdana" w:hAnsi="Verdana" w:cs="Arial"/>
          <w:sz w:val="19"/>
          <w:szCs w:val="19"/>
        </w:rPr>
      </w:pPr>
    </w:p>
    <w:p w:rsidR="00FD1BFF" w:rsidRPr="00FD1BFF" w:rsidRDefault="00FD1BFF" w:rsidP="00FD1BFF">
      <w:pPr>
        <w:spacing w:after="120"/>
        <w:ind w:right="334"/>
        <w:rPr>
          <w:rFonts w:ascii="Verdana" w:hAnsi="Verdana" w:cs="Arial"/>
          <w:sz w:val="19"/>
          <w:szCs w:val="19"/>
        </w:rPr>
      </w:pPr>
    </w:p>
    <w:p w:rsidR="00FD1BFF" w:rsidRPr="00FD1BFF" w:rsidRDefault="00FD1BFF" w:rsidP="00FD1BFF">
      <w:pPr>
        <w:pStyle w:val="Ttulo1"/>
        <w:rPr>
          <w:rFonts w:ascii="Verdana" w:hAnsi="Verdana" w:cs="Arial"/>
          <w:sz w:val="19"/>
          <w:szCs w:val="19"/>
          <w:lang w:val="es-CO"/>
        </w:rPr>
      </w:pPr>
      <w:r w:rsidRPr="00FD1BFF">
        <w:rPr>
          <w:rFonts w:ascii="Verdana" w:hAnsi="Verdana" w:cs="Arial"/>
          <w:sz w:val="19"/>
          <w:szCs w:val="19"/>
          <w:lang w:val="es-CO"/>
        </w:rPr>
        <w:t>NOMBRE DEL REPRESENTANTE DE ECOPETROL</w:t>
      </w:r>
    </w:p>
    <w:p w:rsidR="00FD1BFF" w:rsidRPr="00FD1BFF" w:rsidRDefault="00FD1BFF" w:rsidP="00FD1BFF">
      <w:pPr>
        <w:tabs>
          <w:tab w:val="left" w:pos="-720"/>
        </w:tabs>
        <w:ind w:right="334"/>
        <w:jc w:val="center"/>
        <w:rPr>
          <w:rFonts w:ascii="Verdana" w:hAnsi="Verdana" w:cs="Arial"/>
          <w:b/>
          <w:sz w:val="19"/>
          <w:szCs w:val="19"/>
        </w:rPr>
      </w:pPr>
      <w:r w:rsidRPr="00FD1BFF">
        <w:rPr>
          <w:rFonts w:ascii="Verdana" w:hAnsi="Verdana" w:cs="Arial"/>
          <w:b/>
          <w:sz w:val="19"/>
          <w:szCs w:val="19"/>
        </w:rPr>
        <w:t>Cargo que ocupa</w:t>
      </w:r>
    </w:p>
    <w:p w:rsidR="00FD1BFF" w:rsidRPr="00FD1BFF" w:rsidRDefault="00FD1BFF" w:rsidP="00FD1BFF">
      <w:pPr>
        <w:spacing w:after="120"/>
        <w:jc w:val="center"/>
        <w:rPr>
          <w:rFonts w:ascii="Verdana" w:hAnsi="Verdana" w:cs="Arial"/>
          <w:sz w:val="19"/>
          <w:szCs w:val="19"/>
        </w:rPr>
      </w:pPr>
    </w:p>
    <w:p w:rsidR="00FD1BFF" w:rsidRPr="00FD1BFF" w:rsidRDefault="00FD1BFF" w:rsidP="00FD1BFF">
      <w:pPr>
        <w:spacing w:after="120"/>
        <w:ind w:right="334"/>
        <w:rPr>
          <w:rFonts w:ascii="Verdana" w:hAnsi="Verdana" w:cs="Arial"/>
          <w:b/>
          <w:sz w:val="19"/>
          <w:szCs w:val="19"/>
        </w:rPr>
      </w:pPr>
    </w:p>
    <w:p w:rsidR="00FD1BFF" w:rsidRPr="00FD1BFF" w:rsidRDefault="00FD1BFF" w:rsidP="00FD1BFF">
      <w:pPr>
        <w:pStyle w:val="Ttulo1"/>
        <w:spacing w:after="120"/>
        <w:rPr>
          <w:rFonts w:ascii="Verdana" w:hAnsi="Verdana" w:cs="Arial"/>
          <w:sz w:val="19"/>
          <w:szCs w:val="19"/>
          <w:lang w:val="es-CO"/>
        </w:rPr>
      </w:pPr>
      <w:r w:rsidRPr="00FD1BFF">
        <w:rPr>
          <w:rFonts w:ascii="Verdana" w:hAnsi="Verdana" w:cs="Arial"/>
          <w:sz w:val="19"/>
          <w:szCs w:val="19"/>
          <w:lang w:val="es-CO"/>
        </w:rPr>
        <w:t>ENTIDAD PÚBLICA</w:t>
      </w:r>
    </w:p>
    <w:p w:rsidR="00FD1BFF" w:rsidRPr="00FD1BFF" w:rsidRDefault="00FD1BFF" w:rsidP="00FD1BFF">
      <w:pPr>
        <w:spacing w:after="120"/>
        <w:ind w:right="334"/>
        <w:jc w:val="center"/>
        <w:rPr>
          <w:rFonts w:ascii="Verdana" w:hAnsi="Verdana" w:cs="Arial"/>
          <w:sz w:val="19"/>
          <w:szCs w:val="19"/>
        </w:rPr>
      </w:pPr>
    </w:p>
    <w:p w:rsidR="00FD1BFF" w:rsidRPr="00FD1BFF" w:rsidRDefault="00FD1BFF" w:rsidP="00FD1BFF">
      <w:pPr>
        <w:spacing w:after="120"/>
        <w:ind w:right="334"/>
        <w:jc w:val="center"/>
        <w:rPr>
          <w:rFonts w:ascii="Verdana" w:hAnsi="Verdana" w:cs="Arial"/>
          <w:sz w:val="19"/>
          <w:szCs w:val="19"/>
        </w:rPr>
      </w:pPr>
    </w:p>
    <w:p w:rsidR="00FD1BFF" w:rsidRPr="00FD1BFF" w:rsidRDefault="00FD1BFF" w:rsidP="00FD1BFF">
      <w:pPr>
        <w:spacing w:after="120"/>
        <w:ind w:right="334"/>
        <w:rPr>
          <w:rFonts w:ascii="Verdana" w:hAnsi="Verdana" w:cs="Arial"/>
          <w:sz w:val="19"/>
          <w:szCs w:val="19"/>
        </w:rPr>
      </w:pPr>
    </w:p>
    <w:p w:rsidR="00FD1BFF" w:rsidRPr="00FD1BFF" w:rsidRDefault="00FD1BFF" w:rsidP="00FD1BFF">
      <w:pPr>
        <w:ind w:right="331"/>
        <w:jc w:val="center"/>
        <w:rPr>
          <w:rFonts w:ascii="Verdana" w:hAnsi="Verdana" w:cs="Arial"/>
          <w:b/>
          <w:sz w:val="19"/>
          <w:szCs w:val="19"/>
        </w:rPr>
      </w:pPr>
      <w:r w:rsidRPr="00FD1BFF">
        <w:rPr>
          <w:rFonts w:ascii="Verdana" w:hAnsi="Verdana" w:cs="Arial"/>
          <w:b/>
          <w:sz w:val="19"/>
          <w:szCs w:val="19"/>
        </w:rPr>
        <w:t>NOMBRE DEL REPRESENTANTE LEGAL</w:t>
      </w:r>
    </w:p>
    <w:p w:rsidR="00FD1BFF" w:rsidRPr="00FD1BFF" w:rsidRDefault="00FD1BFF" w:rsidP="00FD1BFF">
      <w:pPr>
        <w:spacing w:after="120"/>
        <w:ind w:right="334"/>
        <w:rPr>
          <w:rFonts w:ascii="Verdana" w:hAnsi="Verdana" w:cs="Arial"/>
          <w:b/>
          <w:sz w:val="19"/>
          <w:szCs w:val="19"/>
        </w:rPr>
      </w:pPr>
    </w:p>
    <w:p w:rsidR="00FD1BFF" w:rsidRPr="00FD1BFF" w:rsidRDefault="00FD1BFF" w:rsidP="00FD1BFF">
      <w:pPr>
        <w:spacing w:after="120"/>
        <w:ind w:right="334"/>
        <w:rPr>
          <w:rFonts w:ascii="Verdana" w:hAnsi="Verdana" w:cs="Arial"/>
          <w:b/>
          <w:sz w:val="19"/>
          <w:szCs w:val="19"/>
        </w:rPr>
      </w:pPr>
    </w:p>
    <w:p w:rsidR="00FD1BFF" w:rsidRPr="00FD1BFF" w:rsidRDefault="00FD1BFF" w:rsidP="00FD1BFF">
      <w:pPr>
        <w:spacing w:after="120"/>
        <w:ind w:right="334"/>
        <w:rPr>
          <w:rFonts w:ascii="Verdana" w:hAnsi="Verdana" w:cs="Arial"/>
          <w:b/>
          <w:sz w:val="19"/>
          <w:szCs w:val="19"/>
        </w:rPr>
      </w:pPr>
    </w:p>
    <w:p w:rsidR="00FD1BFF" w:rsidRPr="00FD1BFF" w:rsidRDefault="00FD1BFF" w:rsidP="00FD1BFF">
      <w:pPr>
        <w:pStyle w:val="Ttulo1"/>
        <w:spacing w:after="120"/>
        <w:rPr>
          <w:rFonts w:ascii="Verdana" w:hAnsi="Verdana" w:cs="Arial"/>
          <w:sz w:val="19"/>
          <w:szCs w:val="19"/>
          <w:lang w:val="es-CO"/>
        </w:rPr>
      </w:pPr>
      <w:r w:rsidRPr="00FD1BFF">
        <w:rPr>
          <w:rFonts w:ascii="Verdana" w:hAnsi="Verdana" w:cs="Arial"/>
          <w:sz w:val="19"/>
          <w:szCs w:val="19"/>
          <w:lang w:val="es-CO"/>
        </w:rPr>
        <w:t xml:space="preserve">ENTIDAD PRIVADA </w:t>
      </w:r>
    </w:p>
    <w:p w:rsidR="00FD1BFF" w:rsidRPr="00FD1BFF" w:rsidRDefault="00FD1BFF" w:rsidP="00FD1BFF">
      <w:pPr>
        <w:pStyle w:val="Ttulo1"/>
        <w:spacing w:after="120"/>
        <w:rPr>
          <w:rFonts w:ascii="Verdana" w:hAnsi="Verdana" w:cs="Arial"/>
          <w:sz w:val="19"/>
          <w:szCs w:val="19"/>
          <w:lang w:val="es-CO"/>
        </w:rPr>
      </w:pPr>
      <w:r w:rsidRPr="00FD1BFF">
        <w:rPr>
          <w:rFonts w:ascii="Verdana" w:hAnsi="Verdana" w:cs="Arial"/>
          <w:sz w:val="19"/>
          <w:szCs w:val="19"/>
          <w:lang w:val="es-CO"/>
        </w:rPr>
        <w:t>(FUNDACION, ONG, JUNTA DE ACCION COMUNAL, ETC.)</w:t>
      </w:r>
    </w:p>
    <w:p w:rsidR="00FD1BFF" w:rsidRPr="00FD1BFF" w:rsidRDefault="00FD1BFF" w:rsidP="00FD1BFF">
      <w:pPr>
        <w:spacing w:after="120"/>
        <w:ind w:right="334"/>
        <w:rPr>
          <w:rFonts w:ascii="Verdana" w:hAnsi="Verdana" w:cs="Arial"/>
          <w:sz w:val="19"/>
          <w:szCs w:val="19"/>
        </w:rPr>
      </w:pPr>
    </w:p>
    <w:p w:rsidR="00FD1BFF" w:rsidRPr="00FD1BFF" w:rsidRDefault="00FD1BFF" w:rsidP="00FD1BFF">
      <w:pPr>
        <w:spacing w:after="120"/>
        <w:ind w:right="334"/>
        <w:rPr>
          <w:rFonts w:ascii="Verdana" w:hAnsi="Verdana" w:cs="Arial"/>
          <w:sz w:val="19"/>
          <w:szCs w:val="19"/>
        </w:rPr>
      </w:pPr>
    </w:p>
    <w:p w:rsidR="00FD1BFF" w:rsidRPr="00FD1BFF" w:rsidRDefault="00FD1BFF" w:rsidP="00FD1BFF">
      <w:pPr>
        <w:ind w:right="331"/>
        <w:jc w:val="center"/>
        <w:rPr>
          <w:rFonts w:ascii="Verdana" w:hAnsi="Verdana" w:cs="Arial"/>
          <w:b/>
          <w:sz w:val="19"/>
          <w:szCs w:val="19"/>
        </w:rPr>
      </w:pPr>
      <w:r w:rsidRPr="00FD1BFF">
        <w:rPr>
          <w:rFonts w:ascii="Verdana" w:hAnsi="Verdana" w:cs="Arial"/>
          <w:b/>
          <w:sz w:val="19"/>
          <w:szCs w:val="19"/>
        </w:rPr>
        <w:t>NOMBRE DEL REPRESENTANTE LEGAL</w:t>
      </w:r>
    </w:p>
    <w:p w:rsidR="00AC6BEE" w:rsidRPr="00FD1BFF" w:rsidRDefault="00AC6BEE" w:rsidP="00AC6BEE">
      <w:pPr>
        <w:rPr>
          <w:rFonts w:ascii="Verdana" w:hAnsi="Verdana"/>
          <w:sz w:val="19"/>
          <w:szCs w:val="19"/>
        </w:rPr>
      </w:pPr>
    </w:p>
    <w:sectPr w:rsidR="00AC6BEE" w:rsidRPr="00FD1BFF" w:rsidSect="00FD1BFF">
      <w:headerReference w:type="default" r:id="rId8"/>
      <w:footerReference w:type="default" r:id="rId9"/>
      <w:pgSz w:w="12240" w:h="15840" w:code="1"/>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61E" w:rsidRDefault="0007661E">
      <w:r>
        <w:separator/>
      </w:r>
    </w:p>
  </w:endnote>
  <w:endnote w:type="continuationSeparator" w:id="0">
    <w:p w:rsidR="0007661E" w:rsidRDefault="0007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0"/>
    <w:family w:val="auto"/>
    <w:pitch w:val="variable"/>
    <w:sig w:usb0="800000EB" w:usb1="380160EA" w:usb2="144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BFF" w:rsidRPr="00B427CE" w:rsidRDefault="00FD1BFF" w:rsidP="00FD1BFF">
    <w:pPr>
      <w:pStyle w:val="Piedepgina"/>
      <w:tabs>
        <w:tab w:val="clear" w:pos="8504"/>
        <w:tab w:val="right" w:pos="9923"/>
      </w:tabs>
      <w:rPr>
        <w:rFonts w:ascii="Verdana" w:hAnsi="Verdana"/>
        <w:sz w:val="19"/>
        <w:szCs w:val="19"/>
      </w:rPr>
    </w:pPr>
    <w:r w:rsidRPr="00B427CE">
      <w:rPr>
        <w:rFonts w:ascii="Verdana" w:hAnsi="Verdana"/>
        <w:sz w:val="19"/>
        <w:szCs w:val="19"/>
      </w:rPr>
      <w:t>________________________________________________________________________</w:t>
    </w:r>
    <w:r>
      <w:rPr>
        <w:rFonts w:ascii="Verdana" w:hAnsi="Verdana"/>
        <w:sz w:val="19"/>
        <w:szCs w:val="19"/>
      </w:rPr>
      <w:t>__________</w:t>
    </w:r>
    <w:r w:rsidRPr="00B427CE">
      <w:rPr>
        <w:rFonts w:ascii="Verdana" w:hAnsi="Verdana"/>
        <w:sz w:val="19"/>
        <w:szCs w:val="19"/>
      </w:rPr>
      <w:t xml:space="preserve">                                                                                                                                                </w:t>
    </w:r>
    <w:r w:rsidRPr="00B427CE">
      <w:rPr>
        <w:rFonts w:ascii="Verdana" w:hAnsi="Verdana"/>
        <w:b/>
        <w:sz w:val="19"/>
        <w:szCs w:val="19"/>
      </w:rPr>
      <w:t>ECP-VIJ-F-</w:t>
    </w:r>
    <w:r>
      <w:rPr>
        <w:rFonts w:ascii="Verdana" w:hAnsi="Verdana"/>
        <w:b/>
        <w:sz w:val="19"/>
        <w:szCs w:val="19"/>
      </w:rPr>
      <w:t>032</w:t>
    </w:r>
    <w:r w:rsidRPr="00B427CE">
      <w:rPr>
        <w:rFonts w:ascii="Verdana" w:hAnsi="Verdana"/>
        <w:b/>
        <w:sz w:val="19"/>
        <w:szCs w:val="19"/>
      </w:rPr>
      <w:t xml:space="preserve"> Versión </w:t>
    </w:r>
    <w:r>
      <w:rPr>
        <w:rFonts w:ascii="Verdana" w:hAnsi="Verdana"/>
        <w:b/>
        <w:sz w:val="19"/>
        <w:szCs w:val="19"/>
      </w:rPr>
      <w:t>3</w:t>
    </w:r>
    <w:r w:rsidRPr="00B427CE">
      <w:rPr>
        <w:rFonts w:ascii="Verdana" w:hAnsi="Verdana"/>
        <w:b/>
        <w:sz w:val="19"/>
        <w:szCs w:val="19"/>
      </w:rPr>
      <w:tab/>
    </w:r>
    <w:r w:rsidRPr="00B427CE">
      <w:rPr>
        <w:rFonts w:ascii="Verdana" w:hAnsi="Verdana"/>
        <w:b/>
        <w:sz w:val="19"/>
        <w:szCs w:val="19"/>
      </w:rPr>
      <w:tab/>
    </w:r>
    <w:r w:rsidRPr="00B427CE">
      <w:rPr>
        <w:rStyle w:val="Nmerodepgina"/>
        <w:rFonts w:ascii="Verdana" w:hAnsi="Verdana"/>
        <w:b/>
        <w:sz w:val="19"/>
        <w:szCs w:val="19"/>
      </w:rPr>
      <w:t xml:space="preserve"> </w:t>
    </w:r>
    <w:r w:rsidRPr="00B427CE">
      <w:rPr>
        <w:rStyle w:val="Nmerodepgina"/>
        <w:rFonts w:ascii="Verdana" w:hAnsi="Verdana"/>
        <w:b/>
        <w:sz w:val="19"/>
        <w:szCs w:val="19"/>
      </w:rPr>
      <w:fldChar w:fldCharType="begin"/>
    </w:r>
    <w:r w:rsidRPr="00B427CE">
      <w:rPr>
        <w:rStyle w:val="Nmerodepgina"/>
        <w:rFonts w:ascii="Verdana" w:hAnsi="Verdana"/>
        <w:b/>
        <w:sz w:val="19"/>
        <w:szCs w:val="19"/>
      </w:rPr>
      <w:instrText xml:space="preserve"> PAGE </w:instrText>
    </w:r>
    <w:r w:rsidRPr="00B427CE">
      <w:rPr>
        <w:rStyle w:val="Nmerodepgina"/>
        <w:rFonts w:ascii="Verdana" w:hAnsi="Verdana"/>
        <w:b/>
        <w:sz w:val="19"/>
        <w:szCs w:val="19"/>
      </w:rPr>
      <w:fldChar w:fldCharType="separate"/>
    </w:r>
    <w:r w:rsidR="00ED3D1B">
      <w:rPr>
        <w:rStyle w:val="Nmerodepgina"/>
        <w:rFonts w:ascii="Verdana" w:hAnsi="Verdana"/>
        <w:b/>
        <w:noProof/>
        <w:sz w:val="19"/>
        <w:szCs w:val="19"/>
      </w:rPr>
      <w:t>1</w:t>
    </w:r>
    <w:r w:rsidRPr="00B427CE">
      <w:rPr>
        <w:rStyle w:val="Nmerodepgina"/>
        <w:rFonts w:ascii="Verdana" w:hAnsi="Verdana"/>
        <w:b/>
        <w:sz w:val="19"/>
        <w:szCs w:val="1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61E" w:rsidRDefault="0007661E">
      <w:r>
        <w:separator/>
      </w:r>
    </w:p>
  </w:footnote>
  <w:footnote w:type="continuationSeparator" w:id="0">
    <w:p w:rsidR="0007661E" w:rsidRDefault="00076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BEE" w:rsidRDefault="00D04767" w:rsidP="00FD1BFF">
    <w:pPr>
      <w:pStyle w:val="Encabezado"/>
      <w:jc w:val="right"/>
    </w:pPr>
    <w:r>
      <w:rPr>
        <w:noProof/>
        <w:lang w:eastAsia="es-CO"/>
      </w:rPr>
      <w:drawing>
        <wp:inline distT="0" distB="0" distL="0" distR="0">
          <wp:extent cx="1704975" cy="552450"/>
          <wp:effectExtent l="19050" t="0" r="9525" b="0"/>
          <wp:docPr id="1" name="Imagen 1" descr="ECP_L1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P_L1_Color"/>
                  <pic:cNvPicPr>
                    <a:picLocks noChangeAspect="1" noChangeArrowheads="1"/>
                  </pic:cNvPicPr>
                </pic:nvPicPr>
                <pic:blipFill>
                  <a:blip r:embed="rId1"/>
                  <a:srcRect/>
                  <a:stretch>
                    <a:fillRect/>
                  </a:stretch>
                </pic:blipFill>
                <pic:spPr bwMode="auto">
                  <a:xfrm>
                    <a:off x="0" y="0"/>
                    <a:ext cx="1704975" cy="552450"/>
                  </a:xfrm>
                  <a:prstGeom prst="rect">
                    <a:avLst/>
                  </a:prstGeom>
                  <a:noFill/>
                  <a:ln w="9525">
                    <a:noFill/>
                    <a:miter lim="800000"/>
                    <a:headEnd/>
                    <a:tailEnd/>
                  </a:ln>
                </pic:spPr>
              </pic:pic>
            </a:graphicData>
          </a:graphic>
        </wp:inline>
      </w:drawing>
    </w:r>
  </w:p>
  <w:p w:rsidR="00FD1BFF" w:rsidRDefault="00FD1BFF" w:rsidP="00FD1BFF">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72647"/>
    <w:multiLevelType w:val="hybridMultilevel"/>
    <w:tmpl w:val="3A3A246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3A1B6050"/>
    <w:multiLevelType w:val="singleLevel"/>
    <w:tmpl w:val="0C0A000F"/>
    <w:lvl w:ilvl="0">
      <w:start w:val="1"/>
      <w:numFmt w:val="decimal"/>
      <w:lvlText w:val="%1."/>
      <w:lvlJc w:val="left"/>
      <w:pPr>
        <w:tabs>
          <w:tab w:val="num" w:pos="360"/>
        </w:tabs>
        <w:ind w:left="360" w:hanging="360"/>
      </w:pPr>
    </w:lvl>
  </w:abstractNum>
  <w:abstractNum w:abstractNumId="2">
    <w:nsid w:val="48496C5D"/>
    <w:multiLevelType w:val="hybridMultilevel"/>
    <w:tmpl w:val="4D04E538"/>
    <w:lvl w:ilvl="0" w:tplc="5388DB4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C6F5431"/>
    <w:multiLevelType w:val="hybridMultilevel"/>
    <w:tmpl w:val="47DE8506"/>
    <w:lvl w:ilvl="0" w:tplc="248C9B34">
      <w:start w:val="1"/>
      <w:numFmt w:val="bullet"/>
      <w:pStyle w:val="NORMALCON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9B"/>
    <w:rsid w:val="00023997"/>
    <w:rsid w:val="0007661E"/>
    <w:rsid w:val="00151F84"/>
    <w:rsid w:val="002070E5"/>
    <w:rsid w:val="00346921"/>
    <w:rsid w:val="0043264F"/>
    <w:rsid w:val="005E697F"/>
    <w:rsid w:val="007A45BA"/>
    <w:rsid w:val="00A85B38"/>
    <w:rsid w:val="00AC6BEE"/>
    <w:rsid w:val="00B32E9B"/>
    <w:rsid w:val="00BD34F2"/>
    <w:rsid w:val="00C81595"/>
    <w:rsid w:val="00D04767"/>
    <w:rsid w:val="00ED3D1B"/>
    <w:rsid w:val="00FD1B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50A"/>
    <w:pPr>
      <w:spacing w:before="40" w:after="40"/>
      <w:jc w:val="both"/>
    </w:pPr>
    <w:rPr>
      <w:rFonts w:ascii="Arial" w:hAnsi="Arial"/>
      <w:sz w:val="22"/>
      <w:szCs w:val="24"/>
      <w:lang w:eastAsia="es-ES"/>
    </w:rPr>
  </w:style>
  <w:style w:type="paragraph" w:styleId="Ttulo1">
    <w:name w:val="heading 1"/>
    <w:basedOn w:val="Normal"/>
    <w:next w:val="Normal"/>
    <w:link w:val="Ttulo1Car"/>
    <w:qFormat/>
    <w:rsid w:val="00FD1BFF"/>
    <w:pPr>
      <w:keepNext/>
      <w:spacing w:before="0" w:after="0"/>
      <w:jc w:val="center"/>
      <w:outlineLvl w:val="0"/>
    </w:pPr>
    <w:rPr>
      <w:rFonts w:ascii="Arial Narrow" w:hAnsi="Arial Narrow"/>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32E9B"/>
    <w:pPr>
      <w:tabs>
        <w:tab w:val="center" w:pos="4252"/>
        <w:tab w:val="right" w:pos="8504"/>
      </w:tabs>
    </w:pPr>
  </w:style>
  <w:style w:type="paragraph" w:styleId="Piedepgina">
    <w:name w:val="footer"/>
    <w:basedOn w:val="Normal"/>
    <w:link w:val="PiedepginaCar"/>
    <w:rsid w:val="00B32E9B"/>
    <w:pPr>
      <w:tabs>
        <w:tab w:val="center" w:pos="4252"/>
        <w:tab w:val="right" w:pos="8504"/>
      </w:tabs>
    </w:pPr>
  </w:style>
  <w:style w:type="paragraph" w:styleId="Subttulo">
    <w:name w:val="Subtitle"/>
    <w:aliases w:val="SubEcopetrol S.A."/>
    <w:basedOn w:val="Normal"/>
    <w:link w:val="SubttuloCar"/>
    <w:qFormat/>
    <w:rsid w:val="00D5050A"/>
    <w:pPr>
      <w:spacing w:before="20"/>
      <w:outlineLvl w:val="1"/>
    </w:pPr>
    <w:rPr>
      <w:rFonts w:cs="Arial"/>
      <w:b/>
      <w:sz w:val="24"/>
    </w:rPr>
  </w:style>
  <w:style w:type="paragraph" w:styleId="Firma">
    <w:name w:val="Signature"/>
    <w:aliases w:val="Ecopetrol"/>
    <w:basedOn w:val="Normal"/>
    <w:next w:val="Normal"/>
    <w:rsid w:val="00D5050A"/>
    <w:pPr>
      <w:keepNext/>
      <w:spacing w:before="880" w:after="0" w:line="220" w:lineRule="atLeast"/>
      <w:jc w:val="left"/>
    </w:pPr>
    <w:rPr>
      <w:spacing w:val="-5"/>
      <w:szCs w:val="20"/>
      <w:lang w:val="es-ES" w:eastAsia="en-US"/>
    </w:rPr>
  </w:style>
  <w:style w:type="paragraph" w:customStyle="1" w:styleId="NORMALCONBULLET">
    <w:name w:val="NORMAL CON BULLET"/>
    <w:basedOn w:val="Normal"/>
    <w:rsid w:val="00D5050A"/>
    <w:pPr>
      <w:numPr>
        <w:numId w:val="1"/>
      </w:numPr>
    </w:pPr>
  </w:style>
  <w:style w:type="paragraph" w:styleId="Textodeglobo">
    <w:name w:val="Balloon Text"/>
    <w:basedOn w:val="Normal"/>
    <w:semiHidden/>
    <w:rsid w:val="001E2940"/>
    <w:rPr>
      <w:rFonts w:ascii="Tahoma" w:hAnsi="Tahoma" w:cs="Tahoma"/>
      <w:sz w:val="16"/>
      <w:szCs w:val="16"/>
    </w:rPr>
  </w:style>
  <w:style w:type="character" w:customStyle="1" w:styleId="PiedepginaCar">
    <w:name w:val="Pie de página Car"/>
    <w:basedOn w:val="Fuentedeprrafopredeter"/>
    <w:link w:val="Piedepgina"/>
    <w:uiPriority w:val="99"/>
    <w:rsid w:val="00FD1BFF"/>
    <w:rPr>
      <w:rFonts w:ascii="Arial" w:hAnsi="Arial"/>
      <w:sz w:val="22"/>
      <w:szCs w:val="24"/>
      <w:lang w:eastAsia="es-ES"/>
    </w:rPr>
  </w:style>
  <w:style w:type="character" w:styleId="Nmerodepgina">
    <w:name w:val="page number"/>
    <w:basedOn w:val="Fuentedeprrafopredeter"/>
    <w:rsid w:val="00FD1BFF"/>
  </w:style>
  <w:style w:type="character" w:customStyle="1" w:styleId="Ttulo1Car">
    <w:name w:val="Título 1 Car"/>
    <w:basedOn w:val="Fuentedeprrafopredeter"/>
    <w:link w:val="Ttulo1"/>
    <w:rsid w:val="00FD1BFF"/>
    <w:rPr>
      <w:rFonts w:ascii="Arial Narrow" w:hAnsi="Arial Narrow"/>
      <w:b/>
      <w:sz w:val="22"/>
      <w:lang w:val="es-ES_tradnl" w:eastAsia="es-ES"/>
    </w:rPr>
  </w:style>
  <w:style w:type="paragraph" w:styleId="Ttulo">
    <w:name w:val="Title"/>
    <w:basedOn w:val="Normal"/>
    <w:link w:val="TtuloCar"/>
    <w:qFormat/>
    <w:rsid w:val="00FD1BFF"/>
    <w:pPr>
      <w:spacing w:before="0" w:after="120"/>
      <w:jc w:val="center"/>
    </w:pPr>
    <w:rPr>
      <w:b/>
      <w:sz w:val="24"/>
      <w:szCs w:val="20"/>
      <w:lang w:val="es-ES_tradnl"/>
    </w:rPr>
  </w:style>
  <w:style w:type="character" w:customStyle="1" w:styleId="TtuloCar">
    <w:name w:val="Título Car"/>
    <w:basedOn w:val="Fuentedeprrafopredeter"/>
    <w:link w:val="Ttulo"/>
    <w:rsid w:val="00FD1BFF"/>
    <w:rPr>
      <w:rFonts w:ascii="Arial" w:hAnsi="Arial"/>
      <w:b/>
      <w:sz w:val="24"/>
      <w:lang w:val="es-ES_tradnl" w:eastAsia="es-ES"/>
    </w:rPr>
  </w:style>
  <w:style w:type="paragraph" w:styleId="Prrafodelista">
    <w:name w:val="List Paragraph"/>
    <w:basedOn w:val="Normal"/>
    <w:uiPriority w:val="34"/>
    <w:qFormat/>
    <w:rsid w:val="0043264F"/>
    <w:pPr>
      <w:spacing w:before="0" w:after="160"/>
      <w:ind w:left="720"/>
      <w:contextualSpacing/>
    </w:pPr>
    <w:rPr>
      <w:rFonts w:ascii="Calibri" w:eastAsia="Calibri" w:hAnsi="Calibri"/>
      <w:szCs w:val="22"/>
      <w:lang w:eastAsia="en-US"/>
    </w:rPr>
  </w:style>
  <w:style w:type="paragraph" w:styleId="Textonotapie">
    <w:name w:val="footnote text"/>
    <w:basedOn w:val="Normal"/>
    <w:link w:val="TextonotapieCar"/>
    <w:rsid w:val="00023997"/>
    <w:pPr>
      <w:spacing w:before="0" w:after="0"/>
    </w:pPr>
    <w:rPr>
      <w:sz w:val="20"/>
      <w:szCs w:val="20"/>
    </w:rPr>
  </w:style>
  <w:style w:type="character" w:customStyle="1" w:styleId="TextonotapieCar">
    <w:name w:val="Texto nota pie Car"/>
    <w:basedOn w:val="Fuentedeprrafopredeter"/>
    <w:link w:val="Textonotapie"/>
    <w:rsid w:val="00023997"/>
    <w:rPr>
      <w:rFonts w:ascii="Arial" w:hAnsi="Arial"/>
      <w:lang w:eastAsia="es-ES"/>
    </w:rPr>
  </w:style>
  <w:style w:type="character" w:styleId="Refdenotaalpie">
    <w:name w:val="footnote reference"/>
    <w:basedOn w:val="Fuentedeprrafopredeter"/>
    <w:rsid w:val="00023997"/>
    <w:rPr>
      <w:vertAlign w:val="superscript"/>
    </w:rPr>
  </w:style>
  <w:style w:type="character" w:customStyle="1" w:styleId="SubttuloCar">
    <w:name w:val="Subtítulo Car"/>
    <w:aliases w:val="SubEcopetrol S.A. Car"/>
    <w:basedOn w:val="Fuentedeprrafopredeter"/>
    <w:link w:val="Subttulo"/>
    <w:rsid w:val="00023997"/>
    <w:rPr>
      <w:rFonts w:ascii="Arial" w:hAnsi="Arial" w:cs="Arial"/>
      <w:b/>
      <w:sz w:val="24"/>
      <w:szCs w:val="24"/>
      <w:lang w:eastAsia="es-ES"/>
    </w:rPr>
  </w:style>
  <w:style w:type="character" w:styleId="Refdecomentario">
    <w:name w:val="annotation reference"/>
    <w:basedOn w:val="Fuentedeprrafopredeter"/>
    <w:uiPriority w:val="99"/>
    <w:semiHidden/>
    <w:unhideWhenUsed/>
    <w:rsid w:val="00023997"/>
    <w:rPr>
      <w:sz w:val="16"/>
      <w:szCs w:val="16"/>
    </w:rPr>
  </w:style>
  <w:style w:type="paragraph" w:styleId="Textocomentario">
    <w:name w:val="annotation text"/>
    <w:basedOn w:val="Normal"/>
    <w:link w:val="TextocomentarioCar"/>
    <w:uiPriority w:val="99"/>
    <w:semiHidden/>
    <w:unhideWhenUsed/>
    <w:rsid w:val="00023997"/>
    <w:rPr>
      <w:sz w:val="20"/>
      <w:szCs w:val="20"/>
    </w:rPr>
  </w:style>
  <w:style w:type="character" w:customStyle="1" w:styleId="TextocomentarioCar">
    <w:name w:val="Texto comentario Car"/>
    <w:basedOn w:val="Fuentedeprrafopredeter"/>
    <w:link w:val="Textocomentario"/>
    <w:uiPriority w:val="99"/>
    <w:semiHidden/>
    <w:rsid w:val="00023997"/>
    <w:rPr>
      <w:rFonts w:ascii="Arial" w:hAnsi="Arial"/>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50A"/>
    <w:pPr>
      <w:spacing w:before="40" w:after="40"/>
      <w:jc w:val="both"/>
    </w:pPr>
    <w:rPr>
      <w:rFonts w:ascii="Arial" w:hAnsi="Arial"/>
      <w:sz w:val="22"/>
      <w:szCs w:val="24"/>
      <w:lang w:eastAsia="es-ES"/>
    </w:rPr>
  </w:style>
  <w:style w:type="paragraph" w:styleId="Ttulo1">
    <w:name w:val="heading 1"/>
    <w:basedOn w:val="Normal"/>
    <w:next w:val="Normal"/>
    <w:link w:val="Ttulo1Car"/>
    <w:qFormat/>
    <w:rsid w:val="00FD1BFF"/>
    <w:pPr>
      <w:keepNext/>
      <w:spacing w:before="0" w:after="0"/>
      <w:jc w:val="center"/>
      <w:outlineLvl w:val="0"/>
    </w:pPr>
    <w:rPr>
      <w:rFonts w:ascii="Arial Narrow" w:hAnsi="Arial Narrow"/>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32E9B"/>
    <w:pPr>
      <w:tabs>
        <w:tab w:val="center" w:pos="4252"/>
        <w:tab w:val="right" w:pos="8504"/>
      </w:tabs>
    </w:pPr>
  </w:style>
  <w:style w:type="paragraph" w:styleId="Piedepgina">
    <w:name w:val="footer"/>
    <w:basedOn w:val="Normal"/>
    <w:link w:val="PiedepginaCar"/>
    <w:rsid w:val="00B32E9B"/>
    <w:pPr>
      <w:tabs>
        <w:tab w:val="center" w:pos="4252"/>
        <w:tab w:val="right" w:pos="8504"/>
      </w:tabs>
    </w:pPr>
  </w:style>
  <w:style w:type="paragraph" w:styleId="Subttulo">
    <w:name w:val="Subtitle"/>
    <w:aliases w:val="SubEcopetrol S.A."/>
    <w:basedOn w:val="Normal"/>
    <w:link w:val="SubttuloCar"/>
    <w:qFormat/>
    <w:rsid w:val="00D5050A"/>
    <w:pPr>
      <w:spacing w:before="20"/>
      <w:outlineLvl w:val="1"/>
    </w:pPr>
    <w:rPr>
      <w:rFonts w:cs="Arial"/>
      <w:b/>
      <w:sz w:val="24"/>
    </w:rPr>
  </w:style>
  <w:style w:type="paragraph" w:styleId="Firma">
    <w:name w:val="Signature"/>
    <w:aliases w:val="Ecopetrol"/>
    <w:basedOn w:val="Normal"/>
    <w:next w:val="Normal"/>
    <w:rsid w:val="00D5050A"/>
    <w:pPr>
      <w:keepNext/>
      <w:spacing w:before="880" w:after="0" w:line="220" w:lineRule="atLeast"/>
      <w:jc w:val="left"/>
    </w:pPr>
    <w:rPr>
      <w:spacing w:val="-5"/>
      <w:szCs w:val="20"/>
      <w:lang w:val="es-ES" w:eastAsia="en-US"/>
    </w:rPr>
  </w:style>
  <w:style w:type="paragraph" w:customStyle="1" w:styleId="NORMALCONBULLET">
    <w:name w:val="NORMAL CON BULLET"/>
    <w:basedOn w:val="Normal"/>
    <w:rsid w:val="00D5050A"/>
    <w:pPr>
      <w:numPr>
        <w:numId w:val="1"/>
      </w:numPr>
    </w:pPr>
  </w:style>
  <w:style w:type="paragraph" w:styleId="Textodeglobo">
    <w:name w:val="Balloon Text"/>
    <w:basedOn w:val="Normal"/>
    <w:semiHidden/>
    <w:rsid w:val="001E2940"/>
    <w:rPr>
      <w:rFonts w:ascii="Tahoma" w:hAnsi="Tahoma" w:cs="Tahoma"/>
      <w:sz w:val="16"/>
      <w:szCs w:val="16"/>
    </w:rPr>
  </w:style>
  <w:style w:type="character" w:customStyle="1" w:styleId="PiedepginaCar">
    <w:name w:val="Pie de página Car"/>
    <w:basedOn w:val="Fuentedeprrafopredeter"/>
    <w:link w:val="Piedepgina"/>
    <w:uiPriority w:val="99"/>
    <w:rsid w:val="00FD1BFF"/>
    <w:rPr>
      <w:rFonts w:ascii="Arial" w:hAnsi="Arial"/>
      <w:sz w:val="22"/>
      <w:szCs w:val="24"/>
      <w:lang w:eastAsia="es-ES"/>
    </w:rPr>
  </w:style>
  <w:style w:type="character" w:styleId="Nmerodepgina">
    <w:name w:val="page number"/>
    <w:basedOn w:val="Fuentedeprrafopredeter"/>
    <w:rsid w:val="00FD1BFF"/>
  </w:style>
  <w:style w:type="character" w:customStyle="1" w:styleId="Ttulo1Car">
    <w:name w:val="Título 1 Car"/>
    <w:basedOn w:val="Fuentedeprrafopredeter"/>
    <w:link w:val="Ttulo1"/>
    <w:rsid w:val="00FD1BFF"/>
    <w:rPr>
      <w:rFonts w:ascii="Arial Narrow" w:hAnsi="Arial Narrow"/>
      <w:b/>
      <w:sz w:val="22"/>
      <w:lang w:val="es-ES_tradnl" w:eastAsia="es-ES"/>
    </w:rPr>
  </w:style>
  <w:style w:type="paragraph" w:styleId="Ttulo">
    <w:name w:val="Title"/>
    <w:basedOn w:val="Normal"/>
    <w:link w:val="TtuloCar"/>
    <w:qFormat/>
    <w:rsid w:val="00FD1BFF"/>
    <w:pPr>
      <w:spacing w:before="0" w:after="120"/>
      <w:jc w:val="center"/>
    </w:pPr>
    <w:rPr>
      <w:b/>
      <w:sz w:val="24"/>
      <w:szCs w:val="20"/>
      <w:lang w:val="es-ES_tradnl"/>
    </w:rPr>
  </w:style>
  <w:style w:type="character" w:customStyle="1" w:styleId="TtuloCar">
    <w:name w:val="Título Car"/>
    <w:basedOn w:val="Fuentedeprrafopredeter"/>
    <w:link w:val="Ttulo"/>
    <w:rsid w:val="00FD1BFF"/>
    <w:rPr>
      <w:rFonts w:ascii="Arial" w:hAnsi="Arial"/>
      <w:b/>
      <w:sz w:val="24"/>
      <w:lang w:val="es-ES_tradnl" w:eastAsia="es-ES"/>
    </w:rPr>
  </w:style>
  <w:style w:type="paragraph" w:styleId="Prrafodelista">
    <w:name w:val="List Paragraph"/>
    <w:basedOn w:val="Normal"/>
    <w:uiPriority w:val="34"/>
    <w:qFormat/>
    <w:rsid w:val="0043264F"/>
    <w:pPr>
      <w:spacing w:before="0" w:after="160"/>
      <w:ind w:left="720"/>
      <w:contextualSpacing/>
    </w:pPr>
    <w:rPr>
      <w:rFonts w:ascii="Calibri" w:eastAsia="Calibri" w:hAnsi="Calibri"/>
      <w:szCs w:val="22"/>
      <w:lang w:eastAsia="en-US"/>
    </w:rPr>
  </w:style>
  <w:style w:type="paragraph" w:styleId="Textonotapie">
    <w:name w:val="footnote text"/>
    <w:basedOn w:val="Normal"/>
    <w:link w:val="TextonotapieCar"/>
    <w:rsid w:val="00023997"/>
    <w:pPr>
      <w:spacing w:before="0" w:after="0"/>
    </w:pPr>
    <w:rPr>
      <w:sz w:val="20"/>
      <w:szCs w:val="20"/>
    </w:rPr>
  </w:style>
  <w:style w:type="character" w:customStyle="1" w:styleId="TextonotapieCar">
    <w:name w:val="Texto nota pie Car"/>
    <w:basedOn w:val="Fuentedeprrafopredeter"/>
    <w:link w:val="Textonotapie"/>
    <w:rsid w:val="00023997"/>
    <w:rPr>
      <w:rFonts w:ascii="Arial" w:hAnsi="Arial"/>
      <w:lang w:eastAsia="es-ES"/>
    </w:rPr>
  </w:style>
  <w:style w:type="character" w:styleId="Refdenotaalpie">
    <w:name w:val="footnote reference"/>
    <w:basedOn w:val="Fuentedeprrafopredeter"/>
    <w:rsid w:val="00023997"/>
    <w:rPr>
      <w:vertAlign w:val="superscript"/>
    </w:rPr>
  </w:style>
  <w:style w:type="character" w:customStyle="1" w:styleId="SubttuloCar">
    <w:name w:val="Subtítulo Car"/>
    <w:aliases w:val="SubEcopetrol S.A. Car"/>
    <w:basedOn w:val="Fuentedeprrafopredeter"/>
    <w:link w:val="Subttulo"/>
    <w:rsid w:val="00023997"/>
    <w:rPr>
      <w:rFonts w:ascii="Arial" w:hAnsi="Arial" w:cs="Arial"/>
      <w:b/>
      <w:sz w:val="24"/>
      <w:szCs w:val="24"/>
      <w:lang w:eastAsia="es-ES"/>
    </w:rPr>
  </w:style>
  <w:style w:type="character" w:styleId="Refdecomentario">
    <w:name w:val="annotation reference"/>
    <w:basedOn w:val="Fuentedeprrafopredeter"/>
    <w:uiPriority w:val="99"/>
    <w:semiHidden/>
    <w:unhideWhenUsed/>
    <w:rsid w:val="00023997"/>
    <w:rPr>
      <w:sz w:val="16"/>
      <w:szCs w:val="16"/>
    </w:rPr>
  </w:style>
  <w:style w:type="paragraph" w:styleId="Textocomentario">
    <w:name w:val="annotation text"/>
    <w:basedOn w:val="Normal"/>
    <w:link w:val="TextocomentarioCar"/>
    <w:uiPriority w:val="99"/>
    <w:semiHidden/>
    <w:unhideWhenUsed/>
    <w:rsid w:val="00023997"/>
    <w:rPr>
      <w:sz w:val="20"/>
      <w:szCs w:val="20"/>
    </w:rPr>
  </w:style>
  <w:style w:type="character" w:customStyle="1" w:styleId="TextocomentarioCar">
    <w:name w:val="Texto comentario Car"/>
    <w:basedOn w:val="Fuentedeprrafopredeter"/>
    <w:link w:val="Textocomentario"/>
    <w:uiPriority w:val="99"/>
    <w:semiHidden/>
    <w:rsid w:val="00023997"/>
    <w:rPr>
      <w:rFonts w:ascii="Arial" w:hAnsi="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1723</Words>
  <Characters>9478</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Pardo</dc:creator>
  <cp:lastModifiedBy>User</cp:lastModifiedBy>
  <cp:revision>2</cp:revision>
  <cp:lastPrinted>2007-07-26T14:49:00Z</cp:lastPrinted>
  <dcterms:created xsi:type="dcterms:W3CDTF">2014-10-06T01:13:00Z</dcterms:created>
  <dcterms:modified xsi:type="dcterms:W3CDTF">2014-10-06T01:13:00Z</dcterms:modified>
</cp:coreProperties>
</file>